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7E3C" w14:textId="5221AED3" w:rsidR="009A65BB" w:rsidRPr="009A65BB" w:rsidRDefault="00D46332" w:rsidP="009A65BB">
      <w:pPr>
        <w:jc w:val="center"/>
        <w:rPr>
          <w:sz w:val="32"/>
          <w:szCs w:val="32"/>
        </w:rPr>
      </w:pPr>
      <w:r w:rsidRPr="009A65BB">
        <w:rPr>
          <w:sz w:val="32"/>
          <w:szCs w:val="32"/>
        </w:rPr>
        <w:t>VANCOUVER ISLAND NORTH AND POWELL RIVER AREA</w:t>
      </w:r>
    </w:p>
    <w:p w14:paraId="1DEB725B" w14:textId="4FC3BB53" w:rsidR="00D46332" w:rsidRPr="009A65BB" w:rsidRDefault="00D46332" w:rsidP="009A65BB">
      <w:pPr>
        <w:jc w:val="center"/>
        <w:rPr>
          <w:sz w:val="28"/>
          <w:szCs w:val="28"/>
        </w:rPr>
      </w:pPr>
      <w:r w:rsidRPr="009A65BB">
        <w:rPr>
          <w:sz w:val="28"/>
          <w:szCs w:val="28"/>
        </w:rPr>
        <w:t xml:space="preserve">PUBLIC RELATIONS </w:t>
      </w:r>
      <w:ins w:id="0" w:author="Rik Larzon" w:date="2020-04-29T19:06:00Z">
        <w:r w:rsidR="00651417">
          <w:rPr>
            <w:sz w:val="28"/>
            <w:szCs w:val="28"/>
          </w:rPr>
          <w:t>SUB</w:t>
        </w:r>
      </w:ins>
      <w:r w:rsidRPr="009A65BB">
        <w:rPr>
          <w:sz w:val="28"/>
          <w:szCs w:val="28"/>
        </w:rPr>
        <w:t>COMMITTEE</w:t>
      </w:r>
    </w:p>
    <w:p w14:paraId="6C8EDD14" w14:textId="77777777" w:rsidR="00D46332" w:rsidRDefault="00D46332" w:rsidP="00D46332">
      <w:r>
        <w:t xml:space="preserve"> </w:t>
      </w:r>
    </w:p>
    <w:p w14:paraId="6C01F4CF" w14:textId="77777777" w:rsidR="009A65BB" w:rsidRDefault="00D46332" w:rsidP="009A65BB">
      <w:pPr>
        <w:jc w:val="center"/>
      </w:pPr>
      <w:r>
        <w:t>vinprana.ca</w:t>
      </w:r>
    </w:p>
    <w:p w14:paraId="681175DB" w14:textId="2A35C637" w:rsidR="00D46332" w:rsidRDefault="00D46332" w:rsidP="009A65BB">
      <w:pPr>
        <w:jc w:val="center"/>
      </w:pPr>
      <w:r>
        <w:t xml:space="preserve"> </w:t>
      </w:r>
    </w:p>
    <w:p w14:paraId="00E34368" w14:textId="7C3E8F2B" w:rsidR="00D46332" w:rsidRDefault="00D46332" w:rsidP="009A65BB">
      <w:pPr>
        <w:jc w:val="center"/>
        <w:rPr>
          <w:ins w:id="1" w:author="ricky larson" w:date="2021-09-28T18:52:00Z"/>
          <w:sz w:val="96"/>
          <w:szCs w:val="96"/>
        </w:rPr>
      </w:pPr>
      <w:r w:rsidRPr="009A65BB">
        <w:rPr>
          <w:sz w:val="96"/>
          <w:szCs w:val="96"/>
        </w:rPr>
        <w:t xml:space="preserve">Guidelines     </w:t>
      </w:r>
      <w:del w:id="2" w:author="Rik Larzon" w:date="2020-07-15T17:52:00Z">
        <w:r w:rsidRPr="009A65BB" w:rsidDel="00AA0973">
          <w:rPr>
            <w:sz w:val="96"/>
            <w:szCs w:val="96"/>
          </w:rPr>
          <w:delText>2019</w:delText>
        </w:r>
      </w:del>
      <w:ins w:id="3" w:author="Rik Larzon" w:date="2020-07-15T17:52:00Z">
        <w:r w:rsidR="00AA0973" w:rsidRPr="009A65BB">
          <w:rPr>
            <w:sz w:val="96"/>
            <w:szCs w:val="96"/>
          </w:rPr>
          <w:t>20</w:t>
        </w:r>
        <w:r w:rsidR="00AA0973">
          <w:rPr>
            <w:sz w:val="96"/>
            <w:szCs w:val="96"/>
          </w:rPr>
          <w:t>2</w:t>
        </w:r>
      </w:ins>
      <w:ins w:id="4" w:author="ricky larson" w:date="2021-09-28T18:52:00Z">
        <w:r w:rsidR="00875E61">
          <w:rPr>
            <w:sz w:val="96"/>
            <w:szCs w:val="96"/>
          </w:rPr>
          <w:t>1</w:t>
        </w:r>
      </w:ins>
      <w:ins w:id="5" w:author="Rik Larzon" w:date="2020-07-15T17:52:00Z">
        <w:del w:id="6" w:author="ricky larson" w:date="2021-06-01T19:08:00Z">
          <w:r w:rsidR="00AA0973" w:rsidDel="001046E1">
            <w:rPr>
              <w:sz w:val="96"/>
              <w:szCs w:val="96"/>
            </w:rPr>
            <w:delText>0</w:delText>
          </w:r>
        </w:del>
      </w:ins>
    </w:p>
    <w:p w14:paraId="07076547" w14:textId="31C690BB" w:rsidR="00875E61" w:rsidRPr="00875E61" w:rsidRDefault="006C3570" w:rsidP="009A65BB">
      <w:pPr>
        <w:jc w:val="center"/>
        <w:rPr>
          <w:sz w:val="28"/>
          <w:szCs w:val="28"/>
          <w:rPrChange w:id="7" w:author="ricky larson" w:date="2021-09-28T18:52:00Z">
            <w:rPr>
              <w:sz w:val="96"/>
              <w:szCs w:val="96"/>
            </w:rPr>
          </w:rPrChange>
        </w:rPr>
      </w:pPr>
      <w:ins w:id="8" w:author="ricky larson" w:date="2021-09-28T18:52:00Z">
        <w:r>
          <w:rPr>
            <w:sz w:val="28"/>
            <w:szCs w:val="28"/>
          </w:rPr>
          <w:t>(Revis</w:t>
        </w:r>
      </w:ins>
      <w:ins w:id="9" w:author="ricky larson" w:date="2021-09-28T18:53:00Z">
        <w:r>
          <w:rPr>
            <w:sz w:val="28"/>
            <w:szCs w:val="28"/>
          </w:rPr>
          <w:t xml:space="preserve">ed </w:t>
        </w:r>
        <w:del w:id="10" w:author="Dan" w:date="2021-10-04T21:07:00Z">
          <w:r w:rsidDel="00322A17">
            <w:rPr>
              <w:sz w:val="28"/>
              <w:szCs w:val="28"/>
            </w:rPr>
            <w:delText>September 28</w:delText>
          </w:r>
        </w:del>
      </w:ins>
      <w:ins w:id="11" w:author="Dan" w:date="2021-10-04T21:07:00Z">
        <w:r w:rsidR="00322A17">
          <w:rPr>
            <w:sz w:val="28"/>
            <w:szCs w:val="28"/>
          </w:rPr>
          <w:t xml:space="preserve">October </w:t>
        </w:r>
        <w:bookmarkStart w:id="12" w:name="_GoBack"/>
        <w:bookmarkEnd w:id="12"/>
        <w:r w:rsidR="00322A17">
          <w:rPr>
            <w:sz w:val="28"/>
            <w:szCs w:val="28"/>
          </w:rPr>
          <w:t>4</w:t>
        </w:r>
      </w:ins>
      <w:ins w:id="13" w:author="ricky larson" w:date="2021-09-28T18:53:00Z">
        <w:r>
          <w:rPr>
            <w:sz w:val="28"/>
            <w:szCs w:val="28"/>
          </w:rPr>
          <w:t>, 2021)</w:t>
        </w:r>
      </w:ins>
    </w:p>
    <w:p w14:paraId="299D8F06" w14:textId="77777777" w:rsidR="00D46332" w:rsidRDefault="00D46332" w:rsidP="00D46332">
      <w:r>
        <w:t xml:space="preserve"> </w:t>
      </w:r>
    </w:p>
    <w:p w14:paraId="1C84B366" w14:textId="77777777" w:rsidR="00D46332" w:rsidRDefault="00D46332" w:rsidP="00D46332">
      <w:r>
        <w:t xml:space="preserve"> </w:t>
      </w:r>
    </w:p>
    <w:p w14:paraId="29E30358" w14:textId="77777777" w:rsidR="00D46332" w:rsidRDefault="00D46332" w:rsidP="00D46332">
      <w:r>
        <w:t xml:space="preserve"> </w:t>
      </w:r>
    </w:p>
    <w:p w14:paraId="05041A68" w14:textId="77777777" w:rsidR="00D46332" w:rsidDel="000F6ECA" w:rsidRDefault="00D46332" w:rsidP="00D46332">
      <w:pPr>
        <w:rPr>
          <w:del w:id="14" w:author="Rik Larzon" w:date="2020-07-01T17:42:00Z"/>
        </w:rPr>
      </w:pPr>
      <w:r>
        <w:t xml:space="preserve"> </w:t>
      </w:r>
    </w:p>
    <w:p w14:paraId="0975B1EF" w14:textId="77777777" w:rsidR="00D46332" w:rsidDel="000F6ECA" w:rsidRDefault="00D46332" w:rsidP="00D46332">
      <w:pPr>
        <w:rPr>
          <w:del w:id="15" w:author="Rik Larzon" w:date="2020-07-01T17:42:00Z"/>
        </w:rPr>
      </w:pPr>
      <w:del w:id="16" w:author="Rik Larzon" w:date="2020-07-01T17:42:00Z">
        <w:r w:rsidDel="000F6ECA">
          <w:delText xml:space="preserve"> </w:delText>
        </w:r>
      </w:del>
    </w:p>
    <w:p w14:paraId="0337C4C1" w14:textId="77777777" w:rsidR="00D46332" w:rsidDel="000F6ECA" w:rsidRDefault="00D46332" w:rsidP="00D46332">
      <w:pPr>
        <w:rPr>
          <w:del w:id="17" w:author="Rik Larzon" w:date="2020-07-01T17:42:00Z"/>
        </w:rPr>
      </w:pPr>
      <w:del w:id="18" w:author="Rik Larzon" w:date="2020-07-01T17:42:00Z">
        <w:r w:rsidDel="000F6ECA">
          <w:delText xml:space="preserve"> </w:delText>
        </w:r>
      </w:del>
    </w:p>
    <w:p w14:paraId="0D83CE4F" w14:textId="77777777" w:rsidR="00D46332" w:rsidDel="000F6ECA" w:rsidRDefault="00D46332" w:rsidP="00D46332">
      <w:pPr>
        <w:rPr>
          <w:del w:id="19" w:author="Rik Larzon" w:date="2020-07-01T17:42:00Z"/>
        </w:rPr>
      </w:pPr>
      <w:del w:id="20" w:author="Rik Larzon" w:date="2020-07-01T17:42:00Z">
        <w:r w:rsidDel="000F6ECA">
          <w:delText xml:space="preserve"> </w:delText>
        </w:r>
      </w:del>
    </w:p>
    <w:p w14:paraId="148E72A6" w14:textId="77777777" w:rsidR="00D46332" w:rsidDel="000F6ECA" w:rsidRDefault="00D46332" w:rsidP="00D46332">
      <w:pPr>
        <w:rPr>
          <w:del w:id="21" w:author="Rik Larzon" w:date="2020-07-01T17:42:00Z"/>
        </w:rPr>
      </w:pPr>
      <w:del w:id="22" w:author="Rik Larzon" w:date="2020-07-01T17:42:00Z">
        <w:r w:rsidDel="000F6ECA">
          <w:delText xml:space="preserve"> </w:delText>
        </w:r>
      </w:del>
    </w:p>
    <w:p w14:paraId="37D11725" w14:textId="77777777" w:rsidR="00D46332" w:rsidDel="00455B7A" w:rsidRDefault="00D46332" w:rsidP="00D46332">
      <w:pPr>
        <w:rPr>
          <w:del w:id="23" w:author="Rik Larzon" w:date="2020-06-24T17:53:00Z"/>
        </w:rPr>
      </w:pPr>
      <w:del w:id="24" w:author="Rik Larzon" w:date="2020-06-24T17:53:00Z">
        <w:r w:rsidDel="00455B7A">
          <w:delText xml:space="preserve"> </w:delText>
        </w:r>
      </w:del>
    </w:p>
    <w:p w14:paraId="6B71B78D" w14:textId="77777777" w:rsidR="00D46332" w:rsidDel="00455B7A" w:rsidRDefault="00D46332" w:rsidP="00D46332">
      <w:pPr>
        <w:rPr>
          <w:del w:id="25" w:author="Rik Larzon" w:date="2020-06-24T17:53:00Z"/>
        </w:rPr>
      </w:pPr>
      <w:del w:id="26" w:author="Rik Larzon" w:date="2020-06-24T17:53:00Z">
        <w:r w:rsidDel="00455B7A">
          <w:delText xml:space="preserve"> </w:delText>
        </w:r>
      </w:del>
    </w:p>
    <w:p w14:paraId="049B7AF0" w14:textId="77777777" w:rsidR="00D46332" w:rsidDel="00455B7A" w:rsidRDefault="00D46332" w:rsidP="00D46332">
      <w:pPr>
        <w:rPr>
          <w:del w:id="27" w:author="Rik Larzon" w:date="2020-06-24T17:53:00Z"/>
        </w:rPr>
      </w:pPr>
      <w:del w:id="28" w:author="Rik Larzon" w:date="2020-06-24T17:53:00Z">
        <w:r w:rsidDel="00455B7A">
          <w:delText xml:space="preserve"> </w:delText>
        </w:r>
      </w:del>
    </w:p>
    <w:p w14:paraId="5BC7ED14" w14:textId="77777777" w:rsidR="00D46332" w:rsidDel="00455B7A" w:rsidRDefault="00D46332" w:rsidP="00D46332">
      <w:pPr>
        <w:rPr>
          <w:del w:id="29" w:author="Rik Larzon" w:date="2020-06-24T17:53:00Z"/>
        </w:rPr>
      </w:pPr>
      <w:del w:id="30" w:author="Rik Larzon" w:date="2020-06-24T17:53:00Z">
        <w:r w:rsidDel="00455B7A">
          <w:delText xml:space="preserve"> </w:delText>
        </w:r>
      </w:del>
    </w:p>
    <w:p w14:paraId="1FDEF255" w14:textId="77777777" w:rsidR="00D46332" w:rsidDel="00455B7A" w:rsidRDefault="00D46332" w:rsidP="00D46332">
      <w:pPr>
        <w:rPr>
          <w:del w:id="31" w:author="Rik Larzon" w:date="2020-06-24T17:53:00Z"/>
        </w:rPr>
      </w:pPr>
      <w:del w:id="32" w:author="Rik Larzon" w:date="2020-06-24T17:53:00Z">
        <w:r w:rsidDel="00455B7A">
          <w:delText xml:space="preserve"> </w:delText>
        </w:r>
      </w:del>
    </w:p>
    <w:p w14:paraId="47036718" w14:textId="77777777" w:rsidR="00D46332" w:rsidRDefault="00D46332" w:rsidP="00D46332">
      <w:del w:id="33" w:author="Rik Larzon" w:date="2020-06-24T17:53:00Z">
        <w:r w:rsidDel="00455B7A">
          <w:delText xml:space="preserve"> </w:delText>
        </w:r>
      </w:del>
    </w:p>
    <w:p w14:paraId="6896D0BE" w14:textId="77777777" w:rsidR="00D46332" w:rsidRDefault="00D46332" w:rsidP="00D46332">
      <w:r>
        <w:t xml:space="preserve"> </w:t>
      </w:r>
    </w:p>
    <w:p w14:paraId="7E7AD9A5" w14:textId="0E9ADF29" w:rsidR="009A65BB" w:rsidRDefault="00103EA2" w:rsidP="00D46332">
      <w:ins w:id="34" w:author="Rik Larzon" w:date="2020-04-29T18:25:00Z">
        <w:r>
          <w:lastRenderedPageBreak/>
          <w:t>“</w:t>
        </w:r>
      </w:ins>
      <w:r w:rsidR="00D46332">
        <w:t>The principle of service, critical to the application of our Eleventh tradition, is not a passive principle. To be of maximum service to the still-suffering addict, we must energetically seek to carry our message throughout our cities, towns, and villages</w:t>
      </w:r>
      <w:del w:id="35" w:author="Rik Larzon" w:date="2020-04-29T18:24:00Z">
        <w:r w:rsidR="00D46332" w:rsidDel="00103EA2">
          <w:delText>.</w:delText>
        </w:r>
      </w:del>
      <w:ins w:id="36" w:author="Rik Larzon" w:date="2020-04-29T18:25:00Z">
        <w:r>
          <w:t xml:space="preserve">.  Our public relations policy is based </w:t>
        </w:r>
      </w:ins>
      <w:ins w:id="37" w:author="Rik Larzon" w:date="2020-04-29T18:26:00Z">
        <w:r>
          <w:t>on attraction, to be sure, not promotion.  But to attract the still suffering addict to our program,</w:t>
        </w:r>
      </w:ins>
      <w:r w:rsidR="00D46332">
        <w:t xml:space="preserve"> </w:t>
      </w:r>
      <w:del w:id="38" w:author="Rik Larzon" w:date="2020-04-29T18:21:00Z">
        <w:r w:rsidR="00D46332" w:rsidDel="00103EA2">
          <w:delText>…</w:delText>
        </w:r>
      </w:del>
      <w:ins w:id="39" w:author="Rik Larzon" w:date="2020-04-29T18:26:00Z">
        <w:r>
          <w:t>w</w:t>
        </w:r>
      </w:ins>
      <w:del w:id="40" w:author="Rik Larzon" w:date="2020-04-29T18:26:00Z">
        <w:r w:rsidR="00D46332" w:rsidDel="00103EA2">
          <w:delText>W</w:delText>
        </w:r>
      </w:del>
      <w:r w:rsidR="00D46332">
        <w:t>e must take vigorous steps to make our program widely known. The better and broader our public relations, the better we will be able to serve.</w:t>
      </w:r>
      <w:ins w:id="41" w:author="Rik Larzon" w:date="2020-04-29T18:25:00Z">
        <w:r>
          <w:t>”</w:t>
        </w:r>
      </w:ins>
      <w:r w:rsidR="00D46332">
        <w:t xml:space="preserve"> </w:t>
      </w:r>
    </w:p>
    <w:p w14:paraId="7CD2FEBB" w14:textId="2F4A4E50" w:rsidR="00D46332" w:rsidRDefault="00D46332" w:rsidP="00D46332">
      <w:r>
        <w:t>Tradition Eleven, It Works: How and Why</w:t>
      </w:r>
      <w:ins w:id="42" w:author="Rik Larzon" w:date="2020-04-29T18:25:00Z">
        <w:r w:rsidR="00103EA2">
          <w:t xml:space="preserve"> </w:t>
        </w:r>
      </w:ins>
      <w:del w:id="43" w:author="Rik Larzon" w:date="2020-04-29T18:25:00Z">
        <w:r w:rsidDel="00103EA2">
          <w:delText xml:space="preserve"> </w:delText>
        </w:r>
      </w:del>
      <w:ins w:id="44" w:author="Rik Larzon" w:date="2020-04-29T18:24:00Z">
        <w:r w:rsidR="00103EA2">
          <w:t>– Page 207</w:t>
        </w:r>
      </w:ins>
    </w:p>
    <w:p w14:paraId="5B80E135" w14:textId="77777777" w:rsidR="000F6ECA" w:rsidRDefault="000F6ECA">
      <w:pPr>
        <w:rPr>
          <w:ins w:id="45" w:author="Rik Larzon" w:date="2020-07-01T17:42:00Z"/>
        </w:rPr>
      </w:pPr>
      <w:ins w:id="46" w:author="Rik Larzon" w:date="2020-07-01T17:42:00Z">
        <w:r>
          <w:br w:type="page"/>
        </w:r>
      </w:ins>
    </w:p>
    <w:p w14:paraId="458359D9" w14:textId="1456F31C" w:rsidR="00D46332" w:rsidRPr="004A162C" w:rsidDel="000F6ECA" w:rsidRDefault="00D46332">
      <w:pPr>
        <w:jc w:val="center"/>
        <w:rPr>
          <w:del w:id="47" w:author="Rik Larzon" w:date="2020-07-01T17:43:00Z"/>
          <w:b/>
          <w:bCs/>
          <w:i/>
          <w:iCs/>
          <w:sz w:val="28"/>
          <w:szCs w:val="28"/>
          <w:rPrChange w:id="48" w:author="Rik Larzon" w:date="2020-10-14T10:24:00Z">
            <w:rPr>
              <w:del w:id="49" w:author="Rik Larzon" w:date="2020-07-01T17:43:00Z"/>
            </w:rPr>
          </w:rPrChange>
        </w:rPr>
        <w:pPrChange w:id="50" w:author="Rik Larzon" w:date="2020-10-14T10:23:00Z">
          <w:pPr/>
        </w:pPrChange>
      </w:pPr>
    </w:p>
    <w:p w14:paraId="6529E00F" w14:textId="66B94047" w:rsidR="00455B7A" w:rsidRPr="004A162C" w:rsidDel="000F6ECA" w:rsidRDefault="00455B7A">
      <w:pPr>
        <w:jc w:val="center"/>
        <w:rPr>
          <w:del w:id="51" w:author="Rik Larzon" w:date="2020-07-01T17:43:00Z"/>
          <w:b/>
          <w:bCs/>
          <w:i/>
          <w:iCs/>
          <w:sz w:val="28"/>
          <w:szCs w:val="28"/>
          <w:rPrChange w:id="52" w:author="Rik Larzon" w:date="2020-10-14T10:24:00Z">
            <w:rPr>
              <w:del w:id="53" w:author="Rik Larzon" w:date="2020-07-01T17:43:00Z"/>
            </w:rPr>
          </w:rPrChange>
        </w:rPr>
        <w:pPrChange w:id="54" w:author="Rik Larzon" w:date="2020-10-14T10:23:00Z">
          <w:pPr/>
        </w:pPrChange>
      </w:pPr>
    </w:p>
    <w:p w14:paraId="2A999D17" w14:textId="6BE3CC17" w:rsidR="00D46332" w:rsidRPr="004A162C" w:rsidDel="00455B7A" w:rsidRDefault="00D46332">
      <w:pPr>
        <w:jc w:val="center"/>
        <w:rPr>
          <w:del w:id="55" w:author="Rik Larzon" w:date="2020-06-24T17:53:00Z"/>
          <w:b/>
          <w:bCs/>
          <w:i/>
          <w:iCs/>
          <w:sz w:val="28"/>
          <w:szCs w:val="28"/>
          <w:rPrChange w:id="56" w:author="Rik Larzon" w:date="2020-10-14T10:24:00Z">
            <w:rPr>
              <w:del w:id="57" w:author="Rik Larzon" w:date="2020-06-24T17:53:00Z"/>
            </w:rPr>
          </w:rPrChange>
        </w:rPr>
        <w:pPrChange w:id="58" w:author="Rik Larzon" w:date="2020-10-14T10:23:00Z">
          <w:pPr/>
        </w:pPrChange>
      </w:pPr>
    </w:p>
    <w:p w14:paraId="622C392B" w14:textId="7798E00A" w:rsidR="00D46332" w:rsidRPr="004A162C" w:rsidDel="000F6ECA" w:rsidRDefault="00D46332">
      <w:pPr>
        <w:jc w:val="center"/>
        <w:rPr>
          <w:del w:id="59" w:author="Rik Larzon" w:date="2020-07-01T17:43:00Z"/>
          <w:b/>
          <w:bCs/>
          <w:i/>
          <w:iCs/>
          <w:sz w:val="28"/>
          <w:szCs w:val="28"/>
          <w:rPrChange w:id="60" w:author="Rik Larzon" w:date="2020-10-14T10:24:00Z">
            <w:rPr>
              <w:del w:id="61" w:author="Rik Larzon" w:date="2020-07-01T17:43:00Z"/>
            </w:rPr>
          </w:rPrChange>
        </w:rPr>
        <w:pPrChange w:id="62" w:author="Rik Larzon" w:date="2020-10-14T10:23:00Z">
          <w:pPr/>
        </w:pPrChange>
      </w:pPr>
      <w:del w:id="63" w:author="Rik Larzon" w:date="2020-06-24T17:53:00Z">
        <w:r w:rsidRPr="004A162C" w:rsidDel="00455B7A">
          <w:rPr>
            <w:b/>
            <w:bCs/>
            <w:i/>
            <w:iCs/>
            <w:sz w:val="28"/>
            <w:szCs w:val="28"/>
            <w:rPrChange w:id="64" w:author="Rik Larzon" w:date="2020-10-14T10:24:00Z">
              <w:rPr/>
            </w:rPrChange>
          </w:rPr>
          <w:delText>2-9</w:delText>
        </w:r>
      </w:del>
    </w:p>
    <w:p w14:paraId="559A2134" w14:textId="3ED7D6C5" w:rsidR="00D46332" w:rsidRPr="004A162C" w:rsidRDefault="00D46332">
      <w:pPr>
        <w:jc w:val="center"/>
        <w:rPr>
          <w:b/>
          <w:bCs/>
          <w:i/>
          <w:iCs/>
          <w:sz w:val="28"/>
          <w:szCs w:val="28"/>
          <w:rPrChange w:id="65" w:author="Rik Larzon" w:date="2020-10-14T10:24:00Z">
            <w:rPr/>
          </w:rPrChange>
        </w:rPr>
        <w:pPrChange w:id="66" w:author="Rik Larzon" w:date="2020-10-14T10:23:00Z">
          <w:pPr/>
        </w:pPrChange>
      </w:pPr>
      <w:del w:id="67" w:author="Rik Larzon" w:date="2020-07-01T17:43:00Z">
        <w:r w:rsidRPr="004A162C" w:rsidDel="000F6ECA">
          <w:rPr>
            <w:b/>
            <w:bCs/>
            <w:i/>
            <w:iCs/>
            <w:sz w:val="28"/>
            <w:szCs w:val="28"/>
            <w:rPrChange w:id="68" w:author="Rik Larzon" w:date="2020-10-14T10:24:00Z">
              <w:rPr/>
            </w:rPrChange>
          </w:rPr>
          <w:delText>C</w:delText>
        </w:r>
      </w:del>
      <w:ins w:id="69" w:author="Rik Larzon" w:date="2020-07-01T17:43:00Z">
        <w:r w:rsidR="000F6ECA" w:rsidRPr="004A162C">
          <w:rPr>
            <w:b/>
            <w:bCs/>
            <w:i/>
            <w:iCs/>
            <w:sz w:val="28"/>
            <w:szCs w:val="28"/>
            <w:rPrChange w:id="70" w:author="Rik Larzon" w:date="2020-10-14T10:24:00Z">
              <w:rPr/>
            </w:rPrChange>
          </w:rPr>
          <w:t>C</w:t>
        </w:r>
      </w:ins>
      <w:r w:rsidRPr="004A162C">
        <w:rPr>
          <w:b/>
          <w:bCs/>
          <w:i/>
          <w:iCs/>
          <w:sz w:val="28"/>
          <w:szCs w:val="28"/>
          <w:rPrChange w:id="71" w:author="Rik Larzon" w:date="2020-10-14T10:24:00Z">
            <w:rPr/>
          </w:rPrChange>
        </w:rPr>
        <w:t>ontents</w:t>
      </w:r>
    </w:p>
    <w:p w14:paraId="14F8A807" w14:textId="77777777" w:rsidR="00D46332" w:rsidRDefault="00D46332" w:rsidP="00D46332">
      <w:r>
        <w:t xml:space="preserve"> </w:t>
      </w:r>
    </w:p>
    <w:p w14:paraId="20E90F52" w14:textId="3A71B61A" w:rsidR="0051786F" w:rsidRPr="00E4103F" w:rsidRDefault="00D46332" w:rsidP="00D46332">
      <w:pPr>
        <w:rPr>
          <w:ins w:id="72" w:author="Rik Larzon" w:date="2020-04-29T19:00:00Z"/>
          <w:b/>
          <w:bCs/>
          <w:sz w:val="28"/>
          <w:szCs w:val="28"/>
          <w:rPrChange w:id="73" w:author="Rik Larzon" w:date="2020-10-14T10:15:00Z">
            <w:rPr>
              <w:ins w:id="74" w:author="Rik Larzon" w:date="2020-04-29T19:00:00Z"/>
            </w:rPr>
          </w:rPrChange>
        </w:rPr>
      </w:pPr>
      <w:r w:rsidRPr="00E4103F">
        <w:rPr>
          <w:b/>
          <w:bCs/>
          <w:sz w:val="28"/>
          <w:szCs w:val="28"/>
          <w:rPrChange w:id="75" w:author="Rik Larzon" w:date="2020-10-14T10:15:00Z">
            <w:rPr/>
          </w:rPrChange>
        </w:rPr>
        <w:t xml:space="preserve">Section One: </w:t>
      </w:r>
      <w:del w:id="76" w:author="Rik Larzon" w:date="2020-05-13T18:26:00Z">
        <w:r w:rsidRPr="00E4103F" w:rsidDel="003B12B0">
          <w:rPr>
            <w:b/>
            <w:bCs/>
            <w:sz w:val="28"/>
            <w:szCs w:val="28"/>
            <w:rPrChange w:id="77" w:author="Rik Larzon" w:date="2020-10-14T10:15:00Z">
              <w:rPr/>
            </w:rPrChange>
          </w:rPr>
          <w:delText xml:space="preserve">Who &amp; What is PR </w:delText>
        </w:r>
      </w:del>
      <w:del w:id="78" w:author="Rik Larzon" w:date="2020-05-13T18:25:00Z">
        <w:r w:rsidRPr="00E4103F" w:rsidDel="003B12B0">
          <w:rPr>
            <w:b/>
            <w:bCs/>
            <w:sz w:val="28"/>
            <w:szCs w:val="28"/>
            <w:rPrChange w:id="79" w:author="Rik Larzon" w:date="2020-10-14T10:15:00Z">
              <w:rPr/>
            </w:rPrChange>
          </w:rPr>
          <w:delText>(Core Principals)</w:delText>
        </w:r>
      </w:del>
    </w:p>
    <w:p w14:paraId="086FB3B0" w14:textId="77B9F38A" w:rsidR="0051786F" w:rsidRPr="0051786F" w:rsidRDefault="00D46332" w:rsidP="00D46332">
      <w:pPr>
        <w:rPr>
          <w:ins w:id="80" w:author="Rik Larzon" w:date="2020-04-29T18:59:00Z"/>
          <w:lang w:val="fr-CA"/>
          <w:rPrChange w:id="81" w:author="Rik Larzon" w:date="2020-04-29T19:00:00Z">
            <w:rPr>
              <w:ins w:id="82" w:author="Rik Larzon" w:date="2020-04-29T18:59:00Z"/>
            </w:rPr>
          </w:rPrChange>
        </w:rPr>
      </w:pPr>
      <w:r w:rsidRPr="00CD48BC">
        <w:t xml:space="preserve"> </w:t>
      </w:r>
      <w:ins w:id="83" w:author="Rik Larzon" w:date="2020-04-29T18:59:00Z">
        <w:r w:rsidR="0051786F" w:rsidRPr="0051786F">
          <w:rPr>
            <w:lang w:val="fr-CA"/>
            <w:rPrChange w:id="84" w:author="Rik Larzon" w:date="2020-04-29T19:00:00Z">
              <w:rPr/>
            </w:rPrChange>
          </w:rPr>
          <w:t>PR</w:t>
        </w:r>
      </w:ins>
      <w:ins w:id="85" w:author="Rik Larzon" w:date="2020-04-29T19:00:00Z">
        <w:r w:rsidR="0051786F" w:rsidRPr="0051786F">
          <w:rPr>
            <w:lang w:val="fr-CA"/>
            <w:rPrChange w:id="86" w:author="Rik Larzon" w:date="2020-04-29T19:00:00Z">
              <w:rPr/>
            </w:rPrChange>
          </w:rPr>
          <w:t xml:space="preserve"> </w:t>
        </w:r>
        <w:r w:rsidR="0051786F">
          <w:rPr>
            <w:lang w:val="fr-CA"/>
          </w:rPr>
          <w:t>Geographic</w:t>
        </w:r>
      </w:ins>
      <w:ins w:id="87" w:author="Rik Larzon" w:date="2020-04-29T18:59:00Z">
        <w:r w:rsidR="0051786F" w:rsidRPr="0051786F">
          <w:rPr>
            <w:lang w:val="fr-CA"/>
            <w:rPrChange w:id="88" w:author="Rik Larzon" w:date="2020-04-29T19:00:00Z">
              <w:rPr/>
            </w:rPrChange>
          </w:rPr>
          <w:t xml:space="preserve"> </w:t>
        </w:r>
      </w:ins>
      <w:r w:rsidRPr="0051786F">
        <w:rPr>
          <w:lang w:val="fr-CA"/>
          <w:rPrChange w:id="89" w:author="Rik Larzon" w:date="2020-04-29T19:00:00Z">
            <w:rPr/>
          </w:rPrChange>
        </w:rPr>
        <w:t>Boundar</w:t>
      </w:r>
      <w:ins w:id="90" w:author="Rik Larzon" w:date="2020-04-29T16:41:00Z">
        <w:r w:rsidR="007715B4" w:rsidRPr="0051786F">
          <w:rPr>
            <w:lang w:val="fr-CA"/>
            <w:rPrChange w:id="91" w:author="Rik Larzon" w:date="2020-04-29T19:00:00Z">
              <w:rPr/>
            </w:rPrChange>
          </w:rPr>
          <w:t>i</w:t>
        </w:r>
      </w:ins>
      <w:r w:rsidRPr="0051786F">
        <w:rPr>
          <w:lang w:val="fr-CA"/>
          <w:rPrChange w:id="92" w:author="Rik Larzon" w:date="2020-04-29T19:00:00Z">
            <w:rPr/>
          </w:rPrChange>
        </w:rPr>
        <w:t>es........</w:t>
      </w:r>
      <w:del w:id="93" w:author="Rik Larzon" w:date="2020-04-29T19:00:00Z">
        <w:r w:rsidRPr="0051786F" w:rsidDel="0051786F">
          <w:rPr>
            <w:lang w:val="fr-CA"/>
            <w:rPrChange w:id="94" w:author="Rik Larzon" w:date="2020-04-29T19:00:00Z">
              <w:rPr/>
            </w:rPrChange>
          </w:rPr>
          <w:delText>..................</w:delText>
        </w:r>
      </w:del>
      <w:r w:rsidRPr="0051786F">
        <w:rPr>
          <w:lang w:val="fr-CA"/>
          <w:rPrChange w:id="95" w:author="Rik Larzon" w:date="2020-04-29T19:00:00Z">
            <w:rPr/>
          </w:rPrChange>
        </w:rPr>
        <w:t>.........................................................................</w:t>
      </w:r>
      <w:del w:id="96" w:author="Rik Larzon" w:date="2020-10-14T10:15:00Z">
        <w:r w:rsidRPr="0051786F" w:rsidDel="00E4103F">
          <w:rPr>
            <w:lang w:val="fr-CA"/>
            <w:rPrChange w:id="97" w:author="Rik Larzon" w:date="2020-04-29T19:00:00Z">
              <w:rPr/>
            </w:rPrChange>
          </w:rPr>
          <w:delText>...................</w:delText>
        </w:r>
      </w:del>
      <w:r w:rsidRPr="0051786F">
        <w:rPr>
          <w:lang w:val="fr-CA"/>
          <w:rPrChange w:id="98" w:author="Rik Larzon" w:date="2020-04-29T19:00:00Z">
            <w:rPr/>
          </w:rPrChange>
        </w:rPr>
        <w:t>.......</w:t>
      </w:r>
      <w:del w:id="99" w:author="Rik Larzon" w:date="2020-05-13T18:26:00Z">
        <w:r w:rsidRPr="0051786F" w:rsidDel="003B12B0">
          <w:rPr>
            <w:lang w:val="fr-CA"/>
            <w:rPrChange w:id="100" w:author="Rik Larzon" w:date="2020-04-29T19:00:00Z">
              <w:rPr/>
            </w:rPrChange>
          </w:rPr>
          <w:delText>3</w:delText>
        </w:r>
      </w:del>
      <w:ins w:id="101" w:author="Rik Larzon" w:date="2020-10-14T10:13:00Z">
        <w:r w:rsidR="00E4103F">
          <w:rPr>
            <w:lang w:val="fr-CA"/>
          </w:rPr>
          <w:t>3</w:t>
        </w:r>
      </w:ins>
    </w:p>
    <w:p w14:paraId="3EE35FAA" w14:textId="4ECF795D" w:rsidR="009A65BB" w:rsidRPr="0051786F" w:rsidDel="00103EA2" w:rsidRDefault="00D46332" w:rsidP="00D46332">
      <w:pPr>
        <w:rPr>
          <w:del w:id="102" w:author="Rik Larzon" w:date="2020-04-29T18:28:00Z"/>
          <w:lang w:val="fr-CA"/>
          <w:rPrChange w:id="103" w:author="Rik Larzon" w:date="2020-04-29T19:00:00Z">
            <w:rPr>
              <w:del w:id="104" w:author="Rik Larzon" w:date="2020-04-29T18:28:00Z"/>
            </w:rPr>
          </w:rPrChange>
        </w:rPr>
      </w:pPr>
      <w:r w:rsidRPr="0051786F">
        <w:rPr>
          <w:lang w:val="fr-CA"/>
          <w:rPrChange w:id="105" w:author="Rik Larzon" w:date="2020-04-29T19:00:00Z">
            <w:rPr/>
          </w:rPrChange>
        </w:rPr>
        <w:t xml:space="preserve"> </w:t>
      </w:r>
      <w:ins w:id="106" w:author="Rik Larzon" w:date="2020-04-29T18:59:00Z">
        <w:r w:rsidR="0051786F" w:rsidRPr="0051786F">
          <w:rPr>
            <w:lang w:val="fr-CA"/>
            <w:rPrChange w:id="107" w:author="Rik Larzon" w:date="2020-04-29T19:00:00Z">
              <w:rPr/>
            </w:rPrChange>
          </w:rPr>
          <w:t xml:space="preserve">PR </w:t>
        </w:r>
      </w:ins>
      <w:r w:rsidRPr="0051786F">
        <w:rPr>
          <w:lang w:val="fr-CA"/>
          <w:rPrChange w:id="108" w:author="Rik Larzon" w:date="2020-04-29T19:00:00Z">
            <w:rPr/>
          </w:rPrChange>
        </w:rPr>
        <w:t>Purpose.............................................................................................................</w:t>
      </w:r>
      <w:del w:id="109" w:author="Rik Larzon" w:date="2020-10-14T10:14:00Z">
        <w:r w:rsidRPr="0051786F" w:rsidDel="00E4103F">
          <w:rPr>
            <w:lang w:val="fr-CA"/>
            <w:rPrChange w:id="110" w:author="Rik Larzon" w:date="2020-04-29T19:00:00Z">
              <w:rPr/>
            </w:rPrChange>
          </w:rPr>
          <w:delText>.................</w:delText>
        </w:r>
      </w:del>
      <w:r w:rsidRPr="0051786F">
        <w:rPr>
          <w:lang w:val="fr-CA"/>
          <w:rPrChange w:id="111" w:author="Rik Larzon" w:date="2020-04-29T19:00:00Z">
            <w:rPr/>
          </w:rPrChange>
        </w:rPr>
        <w:t>...3</w:t>
      </w:r>
    </w:p>
    <w:p w14:paraId="7C81BED9" w14:textId="77777777" w:rsidR="00103EA2" w:rsidRPr="0051786F" w:rsidRDefault="00103EA2" w:rsidP="00D46332">
      <w:pPr>
        <w:rPr>
          <w:ins w:id="112" w:author="Rik Larzon" w:date="2020-04-29T18:28:00Z"/>
          <w:lang w:val="fr-CA"/>
          <w:rPrChange w:id="113" w:author="Rik Larzon" w:date="2020-04-29T19:00:00Z">
            <w:rPr>
              <w:ins w:id="114" w:author="Rik Larzon" w:date="2020-04-29T18:28:00Z"/>
            </w:rPr>
          </w:rPrChange>
        </w:rPr>
      </w:pPr>
    </w:p>
    <w:p w14:paraId="7194F398" w14:textId="213676E7" w:rsidR="00D46332" w:rsidRPr="0051786F" w:rsidRDefault="0051786F" w:rsidP="00D46332">
      <w:pPr>
        <w:rPr>
          <w:lang w:val="fr-CA"/>
          <w:rPrChange w:id="115" w:author="Rik Larzon" w:date="2020-04-29T19:00:00Z">
            <w:rPr/>
          </w:rPrChange>
        </w:rPr>
      </w:pPr>
      <w:ins w:id="116" w:author="Rik Larzon" w:date="2020-04-29T18:59:00Z">
        <w:r w:rsidRPr="0051786F">
          <w:rPr>
            <w:lang w:val="fr-CA"/>
            <w:rPrChange w:id="117" w:author="Rik Larzon" w:date="2020-04-29T19:00:00Z">
              <w:rPr/>
            </w:rPrChange>
          </w:rPr>
          <w:t xml:space="preserve">PR </w:t>
        </w:r>
      </w:ins>
      <w:r w:rsidR="00D46332" w:rsidRPr="0051786F">
        <w:rPr>
          <w:lang w:val="fr-CA"/>
          <w:rPrChange w:id="118" w:author="Rik Larzon" w:date="2020-04-29T19:00:00Z">
            <w:rPr/>
          </w:rPrChange>
        </w:rPr>
        <w:t>Goals ..............................................................................................................</w:t>
      </w:r>
      <w:ins w:id="119" w:author="Rik Larzon" w:date="2020-10-14T10:14:00Z">
        <w:r w:rsidR="00E4103F">
          <w:rPr>
            <w:lang w:val="fr-CA"/>
          </w:rPr>
          <w:t>...</w:t>
        </w:r>
      </w:ins>
      <w:del w:id="120" w:author="Rik Larzon" w:date="2020-10-14T10:14:00Z">
        <w:r w:rsidR="00D46332" w:rsidRPr="0051786F" w:rsidDel="00E4103F">
          <w:rPr>
            <w:lang w:val="fr-CA"/>
            <w:rPrChange w:id="121" w:author="Rik Larzon" w:date="2020-04-29T19:00:00Z">
              <w:rPr/>
            </w:rPrChange>
          </w:rPr>
          <w:delText>....................</w:delText>
        </w:r>
      </w:del>
      <w:r w:rsidR="00D46332" w:rsidRPr="0051786F">
        <w:rPr>
          <w:lang w:val="fr-CA"/>
          <w:rPrChange w:id="122" w:author="Rik Larzon" w:date="2020-04-29T19:00:00Z">
            <w:rPr/>
          </w:rPrChange>
        </w:rPr>
        <w:t>...3</w:t>
      </w:r>
    </w:p>
    <w:p w14:paraId="35AD3D43" w14:textId="4A0AD103" w:rsidR="00D46332" w:rsidRPr="0051786F" w:rsidRDefault="00D46332" w:rsidP="00D46332">
      <w:pPr>
        <w:rPr>
          <w:lang w:val="fr-CA"/>
          <w:rPrChange w:id="123" w:author="Rik Larzon" w:date="2020-04-29T19:00:00Z">
            <w:rPr/>
          </w:rPrChange>
        </w:rPr>
      </w:pPr>
      <w:del w:id="124" w:author="ricky larson" w:date="2020-12-19T07:46:00Z">
        <w:r w:rsidRPr="0051786F" w:rsidDel="00F156B2">
          <w:rPr>
            <w:lang w:val="fr-CA"/>
            <w:rPrChange w:id="125" w:author="Rik Larzon" w:date="2020-04-29T19:00:00Z">
              <w:rPr/>
            </w:rPrChange>
          </w:rPr>
          <w:delText xml:space="preserve"> </w:delText>
        </w:r>
      </w:del>
      <w:r w:rsidRPr="0051786F">
        <w:rPr>
          <w:lang w:val="fr-CA"/>
          <w:rPrChange w:id="126" w:author="Rik Larzon" w:date="2020-04-29T19:00:00Z">
            <w:rPr/>
          </w:rPrChange>
        </w:rPr>
        <w:t>P</w:t>
      </w:r>
      <w:ins w:id="127" w:author="Rik Larzon" w:date="2020-04-29T18:58:00Z">
        <w:r w:rsidR="0051786F" w:rsidRPr="0051786F">
          <w:rPr>
            <w:lang w:val="fr-CA"/>
            <w:rPrChange w:id="128" w:author="Rik Larzon" w:date="2020-04-29T19:00:00Z">
              <w:rPr/>
            </w:rPrChange>
          </w:rPr>
          <w:t xml:space="preserve">R </w:t>
        </w:r>
      </w:ins>
      <w:del w:id="129" w:author="Rik Larzon" w:date="2020-04-29T18:58:00Z">
        <w:r w:rsidRPr="0051786F" w:rsidDel="0051786F">
          <w:rPr>
            <w:lang w:val="fr-CA"/>
            <w:rPrChange w:id="130" w:author="Rik Larzon" w:date="2020-04-29T19:00:00Z">
              <w:rPr/>
            </w:rPrChange>
          </w:rPr>
          <w:delText xml:space="preserve">R </w:delText>
        </w:r>
      </w:del>
      <w:del w:id="131" w:author="Rik Larzon" w:date="2020-04-29T18:59:00Z">
        <w:r w:rsidRPr="0051786F" w:rsidDel="0051786F">
          <w:rPr>
            <w:lang w:val="fr-CA"/>
            <w:rPrChange w:id="132" w:author="Rik Larzon" w:date="2020-04-29T19:00:00Z">
              <w:rPr/>
            </w:rPrChange>
          </w:rPr>
          <w:delText>committee</w:delText>
        </w:r>
      </w:del>
      <w:ins w:id="133" w:author="Rik Larzon" w:date="2020-04-29T18:59:00Z">
        <w:r w:rsidR="0051786F" w:rsidRPr="0051786F">
          <w:rPr>
            <w:lang w:val="fr-CA"/>
            <w:rPrChange w:id="134" w:author="Rik Larzon" w:date="2020-04-29T19:00:00Z">
              <w:rPr/>
            </w:rPrChange>
          </w:rPr>
          <w:t xml:space="preserve"> Responsibilities</w:t>
        </w:r>
      </w:ins>
      <w:del w:id="135" w:author="Rik Larzon" w:date="2020-04-29T18:59:00Z">
        <w:r w:rsidRPr="0051786F" w:rsidDel="0051786F">
          <w:rPr>
            <w:lang w:val="fr-CA"/>
            <w:rPrChange w:id="136" w:author="Rik Larzon" w:date="2020-04-29T19:00:00Z">
              <w:rPr/>
            </w:rPrChange>
          </w:rPr>
          <w:delText>.</w:delText>
        </w:r>
      </w:del>
      <w:del w:id="137" w:author="Rik Larzon" w:date="2020-04-29T18:58:00Z">
        <w:r w:rsidRPr="0051786F" w:rsidDel="0051786F">
          <w:rPr>
            <w:lang w:val="fr-CA"/>
            <w:rPrChange w:id="138" w:author="Rik Larzon" w:date="2020-04-29T19:00:00Z">
              <w:rPr/>
            </w:rPrChange>
          </w:rPr>
          <w:delText>............</w:delText>
        </w:r>
      </w:del>
      <w:del w:id="139" w:author="Rik Larzon" w:date="2020-04-29T18:59:00Z">
        <w:r w:rsidRPr="0051786F" w:rsidDel="0051786F">
          <w:rPr>
            <w:lang w:val="fr-CA"/>
            <w:rPrChange w:id="140" w:author="Rik Larzon" w:date="2020-04-29T19:00:00Z">
              <w:rPr/>
            </w:rPrChange>
          </w:rPr>
          <w:delText>........</w:delText>
        </w:r>
      </w:del>
      <w:r w:rsidRPr="0051786F">
        <w:rPr>
          <w:lang w:val="fr-CA"/>
          <w:rPrChange w:id="141" w:author="Rik Larzon" w:date="2020-04-29T19:00:00Z">
            <w:rPr/>
          </w:rPrChange>
        </w:rPr>
        <w:t>.....................................................................................</w:t>
      </w:r>
      <w:ins w:id="142" w:author="ricky larson" w:date="2020-12-19T07:46:00Z">
        <w:r w:rsidR="00F156B2">
          <w:rPr>
            <w:lang w:val="fr-CA"/>
          </w:rPr>
          <w:t>.</w:t>
        </w:r>
      </w:ins>
      <w:r w:rsidRPr="0051786F">
        <w:rPr>
          <w:lang w:val="fr-CA"/>
          <w:rPrChange w:id="143" w:author="Rik Larzon" w:date="2020-04-29T19:00:00Z">
            <w:rPr/>
          </w:rPrChange>
        </w:rPr>
        <w:t xml:space="preserve">..............3 </w:t>
      </w:r>
    </w:p>
    <w:p w14:paraId="661C7173" w14:textId="0C9A71CA" w:rsidR="00D46332" w:rsidDel="003B12B0" w:rsidRDefault="00D46332" w:rsidP="00D46332">
      <w:pPr>
        <w:rPr>
          <w:del w:id="144" w:author="Rik Larzon" w:date="2020-05-13T18:26:00Z"/>
        </w:rPr>
      </w:pPr>
      <w:del w:id="145" w:author="Rik Larzon" w:date="2020-05-13T18:26:00Z">
        <w:r w:rsidDel="003B12B0">
          <w:delText xml:space="preserve">Core Goals.............................................................................................................................4 </w:delText>
        </w:r>
      </w:del>
    </w:p>
    <w:p w14:paraId="6B026A41" w14:textId="1B247D5E" w:rsidR="00D46332" w:rsidDel="003B12B0" w:rsidRDefault="00D46332" w:rsidP="00D46332">
      <w:pPr>
        <w:rPr>
          <w:del w:id="146" w:author="Rik Larzon" w:date="2020-05-13T18:26:00Z"/>
        </w:rPr>
      </w:pPr>
      <w:del w:id="147" w:author="Rik Larzon" w:date="2020-05-13T18:26:00Z">
        <w:r w:rsidDel="003B12B0">
          <w:delText>Appe</w:delText>
        </w:r>
        <w:r w:rsidR="009A65BB" w:rsidDel="003B12B0">
          <w:delText>a</w:delText>
        </w:r>
        <w:r w:rsidDel="003B12B0">
          <w:delText>rance &amp; Dress ...............................................................................................................4 Communication.....................................................................................................................4</w:delText>
        </w:r>
      </w:del>
    </w:p>
    <w:p w14:paraId="3079C22A" w14:textId="7134AEDA" w:rsidR="00D46332" w:rsidRDefault="00D46332" w:rsidP="00D46332">
      <w:del w:id="148" w:author="Rik Larzon" w:date="2020-04-29T19:00:00Z">
        <w:r w:rsidDel="0051786F">
          <w:delText xml:space="preserve"> </w:delText>
        </w:r>
      </w:del>
      <w:r>
        <w:t>Dealing with the Community...................................................................................</w:t>
      </w:r>
      <w:del w:id="149" w:author="Rik Larzon" w:date="2020-10-14T10:14:00Z">
        <w:r w:rsidDel="00E4103F">
          <w:delText>....</w:delText>
        </w:r>
      </w:del>
      <w:del w:id="150" w:author="Rik Larzon" w:date="2020-06-24T17:54:00Z">
        <w:r w:rsidDel="00455B7A">
          <w:delText>....</w:delText>
        </w:r>
      </w:del>
      <w:del w:id="151" w:author="Rik Larzon" w:date="2020-10-14T10:14:00Z">
        <w:r w:rsidDel="00E4103F">
          <w:delText>...</w:delText>
        </w:r>
      </w:del>
      <w:r>
        <w:t>..</w:t>
      </w:r>
      <w:ins w:id="152" w:author="Rik Larzon" w:date="2020-10-14T10:14:00Z">
        <w:r w:rsidR="00E4103F">
          <w:t>3</w:t>
        </w:r>
      </w:ins>
      <w:del w:id="153" w:author="Rik Larzon" w:date="2020-10-14T10:14:00Z">
        <w:r w:rsidDel="00E4103F">
          <w:delText xml:space="preserve">4 </w:delText>
        </w:r>
      </w:del>
    </w:p>
    <w:p w14:paraId="2252C9BF" w14:textId="7265619F" w:rsidR="00D46332" w:rsidRDefault="00D46332" w:rsidP="00D46332">
      <w:del w:id="154" w:author="Rik Larzon" w:date="2020-05-13T18:27:00Z">
        <w:r w:rsidDel="003B12B0">
          <w:delText>PR Planning ...........................................................................................................................4-</w:delText>
        </w:r>
      </w:del>
      <w:del w:id="155" w:author="Rik Larzon" w:date="2020-06-24T17:54:00Z">
        <w:r w:rsidDel="00455B7A">
          <w:delText xml:space="preserve">5 </w:delText>
        </w:r>
      </w:del>
    </w:p>
    <w:p w14:paraId="5D125683" w14:textId="77777777" w:rsidR="00D46332" w:rsidRDefault="00D46332" w:rsidP="00D46332">
      <w:r>
        <w:t xml:space="preserve"> </w:t>
      </w:r>
    </w:p>
    <w:p w14:paraId="255B0CF1" w14:textId="77777777" w:rsidR="00455B7A" w:rsidRDefault="00D46332" w:rsidP="00D46332">
      <w:pPr>
        <w:rPr>
          <w:ins w:id="156" w:author="Rik Larzon" w:date="2020-06-24T17:54:00Z"/>
        </w:rPr>
      </w:pPr>
      <w:r w:rsidRPr="00E4103F">
        <w:rPr>
          <w:b/>
          <w:bCs/>
          <w:sz w:val="28"/>
          <w:szCs w:val="28"/>
          <w:rPrChange w:id="157" w:author="Rik Larzon" w:date="2020-10-14T10:15:00Z">
            <w:rPr/>
          </w:rPrChange>
        </w:rPr>
        <w:t>Section Two:</w:t>
      </w:r>
      <w:r>
        <w:t xml:space="preserve"> </w:t>
      </w:r>
      <w:r w:rsidRPr="00E4103F">
        <w:rPr>
          <w:i/>
          <w:iCs/>
          <w:rPrChange w:id="158" w:author="Rik Larzon" w:date="2020-10-14T10:15:00Z">
            <w:rPr/>
          </w:rPrChange>
        </w:rPr>
        <w:t>Choosing and Becoming a Trusted Servants: Election, Roles, and Responsibilities</w:t>
      </w:r>
    </w:p>
    <w:p w14:paraId="3E920FE6" w14:textId="52438437" w:rsidR="00455B7A" w:rsidRDefault="00D46332" w:rsidP="00D46332">
      <w:pPr>
        <w:rPr>
          <w:ins w:id="159" w:author="Rik Larzon" w:date="2020-06-24T17:54:00Z"/>
        </w:rPr>
      </w:pPr>
      <w:del w:id="160" w:author="ricky larson" w:date="2020-12-19T07:45:00Z">
        <w:r w:rsidDel="003B6F70">
          <w:delText xml:space="preserve"> </w:delText>
        </w:r>
      </w:del>
      <w:r>
        <w:t>PR Facilitator.........................................................................................................................</w:t>
      </w:r>
      <w:del w:id="161" w:author="Rik Larzon" w:date="2020-10-14T10:18:00Z">
        <w:r w:rsidDel="00E4103F">
          <w:delText>5-6</w:delText>
        </w:r>
      </w:del>
      <w:ins w:id="162" w:author="Rik Larzon" w:date="2020-10-14T10:18:00Z">
        <w:r w:rsidR="00E4103F">
          <w:t>4</w:t>
        </w:r>
      </w:ins>
      <w:r>
        <w:t xml:space="preserve"> </w:t>
      </w:r>
    </w:p>
    <w:p w14:paraId="77F20F4C" w14:textId="0478D123" w:rsidR="00D46332" w:rsidDel="00455B7A" w:rsidRDefault="00D46332" w:rsidP="00D46332">
      <w:pPr>
        <w:rPr>
          <w:del w:id="163" w:author="Rik Larzon" w:date="2020-06-24T17:54:00Z"/>
        </w:rPr>
      </w:pPr>
      <w:r>
        <w:t xml:space="preserve">PR </w:t>
      </w:r>
    </w:p>
    <w:p w14:paraId="285C5D18" w14:textId="77FE9137" w:rsidR="00455B7A" w:rsidRDefault="00D46332" w:rsidP="00D46332">
      <w:pPr>
        <w:rPr>
          <w:ins w:id="164" w:author="Rik Larzon" w:date="2020-06-24T17:54:00Z"/>
        </w:rPr>
      </w:pPr>
      <w:r>
        <w:t>Co facilitator.....................................................................................................................</w:t>
      </w:r>
      <w:del w:id="165" w:author="Rik Larzon" w:date="2020-10-14T10:18:00Z">
        <w:r w:rsidDel="00E4103F">
          <w:delText xml:space="preserve">6 </w:delText>
        </w:r>
      </w:del>
      <w:ins w:id="166" w:author="Rik Larzon" w:date="2020-10-14T10:18:00Z">
        <w:r w:rsidR="00E4103F">
          <w:t xml:space="preserve">5 </w:t>
        </w:r>
      </w:ins>
    </w:p>
    <w:p w14:paraId="241A23E7" w14:textId="7C15EE40" w:rsidR="00D46332" w:rsidRDefault="00D46332" w:rsidP="00D46332">
      <w:r>
        <w:t>Secretary...............................................................................................................................</w:t>
      </w:r>
      <w:ins w:id="167" w:author="Rik Larzon" w:date="2020-10-14T10:19:00Z">
        <w:r w:rsidR="00E4103F">
          <w:t>5</w:t>
        </w:r>
      </w:ins>
      <w:del w:id="168" w:author="Rik Larzon" w:date="2020-10-14T10:19:00Z">
        <w:r w:rsidDel="00E4103F">
          <w:delText>6</w:delText>
        </w:r>
      </w:del>
      <w:r>
        <w:t xml:space="preserve"> </w:t>
      </w:r>
    </w:p>
    <w:p w14:paraId="43BFF014" w14:textId="70621671" w:rsidR="00D46332" w:rsidRDefault="00D46332" w:rsidP="00D46332">
      <w:r>
        <w:t>Panel Coordinator.................................................................................................................</w:t>
      </w:r>
      <w:ins w:id="169" w:author="Rik Larzon" w:date="2020-10-14T10:19:00Z">
        <w:r w:rsidR="00E4103F">
          <w:t>6</w:t>
        </w:r>
      </w:ins>
      <w:del w:id="170" w:author="Rik Larzon" w:date="2020-10-14T10:19:00Z">
        <w:r w:rsidDel="00E4103F">
          <w:delText>7</w:delText>
        </w:r>
      </w:del>
      <w:r>
        <w:t xml:space="preserve"> </w:t>
      </w:r>
    </w:p>
    <w:p w14:paraId="3EAD10D6" w14:textId="7E03DD5D" w:rsidR="00D46332" w:rsidRDefault="00D46332" w:rsidP="00D46332">
      <w:r>
        <w:t>Panel Leaders........................................................................................................................</w:t>
      </w:r>
      <w:ins w:id="171" w:author="Rik Larzon" w:date="2020-10-14T10:19:00Z">
        <w:r w:rsidR="00E4103F">
          <w:t>6</w:t>
        </w:r>
      </w:ins>
      <w:del w:id="172" w:author="Rik Larzon" w:date="2020-10-14T10:19:00Z">
        <w:r w:rsidDel="00E4103F">
          <w:delText>7</w:delText>
        </w:r>
      </w:del>
      <w:r>
        <w:t xml:space="preserve"> </w:t>
      </w:r>
    </w:p>
    <w:p w14:paraId="0F86BAA0" w14:textId="755043C6" w:rsidR="00D46332" w:rsidRDefault="00D46332" w:rsidP="00D46332">
      <w:r>
        <w:t>Panel Members.....................................................................................................................</w:t>
      </w:r>
      <w:ins w:id="173" w:author="Rik Larzon" w:date="2020-10-14T10:19:00Z">
        <w:r w:rsidR="00E4103F">
          <w:t>6</w:t>
        </w:r>
      </w:ins>
      <w:del w:id="174" w:author="Rik Larzon" w:date="2020-10-14T10:19:00Z">
        <w:r w:rsidDel="00E4103F">
          <w:delText>7</w:delText>
        </w:r>
      </w:del>
    </w:p>
    <w:p w14:paraId="56393463" w14:textId="62B475EC" w:rsidR="00D46332" w:rsidRDefault="00D46332" w:rsidP="00D46332">
      <w:pPr>
        <w:rPr>
          <w:ins w:id="175" w:author="ricky larson" w:date="2021-06-01T18:49:00Z"/>
        </w:rPr>
      </w:pPr>
      <w:del w:id="176" w:author="ricky larson" w:date="2020-12-19T07:46:00Z">
        <w:r w:rsidDel="003B6F70">
          <w:delText xml:space="preserve"> </w:delText>
        </w:r>
      </w:del>
      <w:proofErr w:type="spellStart"/>
      <w:r>
        <w:t>Phoneline</w:t>
      </w:r>
      <w:proofErr w:type="spellEnd"/>
      <w:r>
        <w:t xml:space="preserve"> Coordinator....................................................................................................</w:t>
      </w:r>
      <w:del w:id="177" w:author="Rik Larzon" w:date="2020-10-14T10:19:00Z">
        <w:r w:rsidDel="00E4103F">
          <w:delText>.</w:delText>
        </w:r>
      </w:del>
      <w:r>
        <w:t>.</w:t>
      </w:r>
      <w:ins w:id="178" w:author="Rik Larzon" w:date="2020-10-14T10:20:00Z">
        <w:r w:rsidR="00E4103F">
          <w:t xml:space="preserve"> </w:t>
        </w:r>
      </w:ins>
      <w:del w:id="179" w:author="Rik Larzon" w:date="2020-10-14T10:20:00Z">
        <w:r w:rsidDel="00E4103F">
          <w:delText>.</w:delText>
        </w:r>
      </w:del>
      <w:r>
        <w:t xml:space="preserve">...7 </w:t>
      </w:r>
    </w:p>
    <w:p w14:paraId="401CD0ED" w14:textId="0C717813" w:rsidR="008C5FB5" w:rsidRDefault="008C5FB5" w:rsidP="00D46332">
      <w:proofErr w:type="spellStart"/>
      <w:ins w:id="180" w:author="ricky larson" w:date="2021-06-01T18:49:00Z">
        <w:r>
          <w:lastRenderedPageBreak/>
          <w:t>Phoneline</w:t>
        </w:r>
        <w:proofErr w:type="spellEnd"/>
        <w:r>
          <w:t xml:space="preserve"> Volunteer</w:t>
        </w:r>
      </w:ins>
      <w:ins w:id="181" w:author="ricky larson" w:date="2021-06-01T18:50:00Z">
        <w:r w:rsidR="005B28E0">
          <w:t>………………………………………………………………………………………………………..7</w:t>
        </w:r>
      </w:ins>
    </w:p>
    <w:p w14:paraId="49264728" w14:textId="1850EF25" w:rsidR="00D46332" w:rsidRDefault="00D46332" w:rsidP="00D46332">
      <w:pPr>
        <w:rPr>
          <w:ins w:id="182" w:author="ricky larson" w:date="2021-06-01T18:51:00Z"/>
        </w:rPr>
      </w:pPr>
      <w:r>
        <w:t>Literature Coordinator..........................................................................................................7</w:t>
      </w:r>
      <w:del w:id="183" w:author="Rik Larzon" w:date="2020-10-14T10:20:00Z">
        <w:r w:rsidDel="00E4103F">
          <w:delText>-8</w:delText>
        </w:r>
      </w:del>
      <w:r>
        <w:t xml:space="preserve"> </w:t>
      </w:r>
    </w:p>
    <w:p w14:paraId="73F32C4A" w14:textId="6B3B9DEB" w:rsidR="00712ABF" w:rsidRDefault="00712ABF" w:rsidP="00D46332">
      <w:ins w:id="184" w:author="ricky larson" w:date="2021-06-01T18:51:00Z">
        <w:r>
          <w:t>Literature Distributor</w:t>
        </w:r>
      </w:ins>
      <w:ins w:id="185" w:author="ricky larson" w:date="2021-06-01T18:52:00Z">
        <w:r>
          <w:t>……………………………………………………………………………………………………….8</w:t>
        </w:r>
      </w:ins>
    </w:p>
    <w:p w14:paraId="6B016780" w14:textId="77777777" w:rsidR="00E4103F" w:rsidRDefault="00D46332" w:rsidP="00D46332">
      <w:pPr>
        <w:rPr>
          <w:ins w:id="186" w:author="Rik Larzon" w:date="2020-10-14T10:20:00Z"/>
        </w:rPr>
      </w:pPr>
      <w:r>
        <w:t>Newsletter Liaison ................................................................................................................8</w:t>
      </w:r>
    </w:p>
    <w:p w14:paraId="676B05F5" w14:textId="59ECDCFC" w:rsidR="00D46332" w:rsidRDefault="00D46332" w:rsidP="00D46332">
      <w:del w:id="187" w:author="Rik Larzon" w:date="2020-10-14T10:20:00Z">
        <w:r w:rsidDel="00E4103F">
          <w:delText xml:space="preserve"> </w:delText>
        </w:r>
      </w:del>
      <w:r>
        <w:t>Website</w:t>
      </w:r>
      <w:ins w:id="188" w:author="Rik Larzon" w:date="2020-10-14T10:21:00Z">
        <w:r w:rsidR="00E4103F">
          <w:t xml:space="preserve"> Coordinator</w:t>
        </w:r>
        <w:proofErr w:type="gramStart"/>
        <w:r w:rsidR="00E4103F">
          <w:t>..</w:t>
        </w:r>
      </w:ins>
      <w:proofErr w:type="gramEnd"/>
      <w:del w:id="189" w:author="Rik Larzon" w:date="2020-10-14T10:20:00Z">
        <w:r w:rsidDel="00E4103F">
          <w:delText>/Social Media</w:delText>
        </w:r>
      </w:del>
      <w:r>
        <w:t xml:space="preserve">...........................................................................................................8 </w:t>
      </w:r>
    </w:p>
    <w:p w14:paraId="3B08237B" w14:textId="77777777" w:rsidR="004A162C" w:rsidRDefault="00D46332" w:rsidP="00D46332">
      <w:pPr>
        <w:rPr>
          <w:ins w:id="190" w:author="Rik Larzon" w:date="2020-10-14T10:23:00Z"/>
        </w:rPr>
      </w:pPr>
      <w:r>
        <w:t>Election Process....................................................................................................................</w:t>
      </w:r>
      <w:ins w:id="191" w:author="Rik Larzon" w:date="2020-10-14T10:21:00Z">
        <w:r w:rsidR="00E4103F">
          <w:t>.</w:t>
        </w:r>
      </w:ins>
      <w:del w:id="192" w:author="Rik Larzon" w:date="2020-10-14T10:21:00Z">
        <w:r w:rsidDel="00E4103F">
          <w:delText>8-</w:delText>
        </w:r>
      </w:del>
      <w:r>
        <w:t xml:space="preserve">9 </w:t>
      </w:r>
    </w:p>
    <w:p w14:paraId="238DCD49" w14:textId="083D8446" w:rsidR="00D46332" w:rsidRDefault="00D46332" w:rsidP="00D46332">
      <w:pPr>
        <w:rPr>
          <w:ins w:id="193" w:author="Rik Larzon" w:date="2020-10-14T10:22:00Z"/>
        </w:rPr>
      </w:pPr>
      <w:r>
        <w:t xml:space="preserve">Resignation/Removal............................................................................................................`9 </w:t>
      </w:r>
    </w:p>
    <w:p w14:paraId="5A7D93F3" w14:textId="42460C69" w:rsidR="004A162C" w:rsidRDefault="004A162C" w:rsidP="00D46332">
      <w:pPr>
        <w:rPr>
          <w:ins w:id="194" w:author="Rik Larzon" w:date="2020-05-13T18:27:00Z"/>
        </w:rPr>
      </w:pPr>
      <w:ins w:id="195" w:author="Rik Larzon" w:date="2020-10-14T10:22:00Z">
        <w:r>
          <w:t>Amendments and</w:t>
        </w:r>
      </w:ins>
      <w:ins w:id="196" w:author="Rik Larzon" w:date="2020-10-14T10:23:00Z">
        <w:r>
          <w:t>/or Revisions……………………………………………………………………………………….10</w:t>
        </w:r>
      </w:ins>
    </w:p>
    <w:p w14:paraId="28B9B753" w14:textId="77BAAFB5" w:rsidR="003B12B0" w:rsidRDefault="003B12B0" w:rsidP="00D46332">
      <w:pPr>
        <w:rPr>
          <w:ins w:id="197" w:author="Rik Larzon" w:date="2020-05-13T18:27:00Z"/>
        </w:rPr>
      </w:pPr>
    </w:p>
    <w:p w14:paraId="4FF3BAAC" w14:textId="29FBD261" w:rsidR="003B12B0" w:rsidRDefault="003B12B0" w:rsidP="00D46332">
      <w:pPr>
        <w:rPr>
          <w:ins w:id="198" w:author="Rik Larzon" w:date="2020-06-24T17:55:00Z"/>
        </w:rPr>
      </w:pPr>
    </w:p>
    <w:p w14:paraId="3CC2A296" w14:textId="11E43C0C" w:rsidR="00455B7A" w:rsidRDefault="00455B7A" w:rsidP="00D46332">
      <w:pPr>
        <w:rPr>
          <w:ins w:id="199" w:author="Rik Larzon" w:date="2020-06-24T17:55:00Z"/>
        </w:rPr>
      </w:pPr>
    </w:p>
    <w:p w14:paraId="7BE04CE1" w14:textId="66F2609A" w:rsidR="00455B7A" w:rsidRDefault="00455B7A" w:rsidP="00D46332">
      <w:pPr>
        <w:rPr>
          <w:ins w:id="200" w:author="Rik Larzon" w:date="2020-06-24T17:55:00Z"/>
        </w:rPr>
      </w:pPr>
    </w:p>
    <w:p w14:paraId="7B70E05D" w14:textId="77777777" w:rsidR="00455B7A" w:rsidDel="004A162C" w:rsidRDefault="00455B7A" w:rsidP="00D46332">
      <w:pPr>
        <w:rPr>
          <w:del w:id="201" w:author="Rik Larzon" w:date="2020-10-14T10:24:00Z"/>
        </w:rPr>
      </w:pPr>
    </w:p>
    <w:p w14:paraId="1209405D" w14:textId="77777777" w:rsidR="00D46332" w:rsidDel="004A162C" w:rsidRDefault="00D46332" w:rsidP="00D46332">
      <w:pPr>
        <w:rPr>
          <w:del w:id="202" w:author="Rik Larzon" w:date="2020-10-14T10:24:00Z"/>
        </w:rPr>
      </w:pPr>
      <w:del w:id="203" w:author="Rik Larzon" w:date="2020-10-14T10:24:00Z">
        <w:r w:rsidDel="004A162C">
          <w:delText xml:space="preserve"> </w:delText>
        </w:r>
      </w:del>
    </w:p>
    <w:p w14:paraId="5D7BF0CB" w14:textId="00A22D1F" w:rsidR="003B0B6A" w:rsidRPr="00E4103F" w:rsidDel="00143172" w:rsidRDefault="00D46332" w:rsidP="003B0B6A">
      <w:pPr>
        <w:rPr>
          <w:del w:id="204" w:author="Rik Larzon" w:date="2020-05-13T18:14:00Z"/>
          <w:moveTo w:id="205" w:author="Rik Larzon" w:date="2020-05-06T19:34:00Z"/>
          <w:b/>
          <w:bCs/>
          <w:sz w:val="28"/>
          <w:szCs w:val="28"/>
          <w:u w:val="single"/>
          <w:rPrChange w:id="206" w:author="Rik Larzon" w:date="2020-10-14T10:17:00Z">
            <w:rPr>
              <w:del w:id="207" w:author="Rik Larzon" w:date="2020-05-13T18:14:00Z"/>
              <w:moveTo w:id="208" w:author="Rik Larzon" w:date="2020-05-06T19:34:00Z"/>
            </w:rPr>
          </w:rPrChange>
        </w:rPr>
      </w:pPr>
      <w:del w:id="209" w:author="Rik Larzon" w:date="2020-05-06T19:34:00Z">
        <w:r w:rsidRPr="00E4103F" w:rsidDel="003B0B6A">
          <w:rPr>
            <w:b/>
            <w:bCs/>
            <w:sz w:val="28"/>
            <w:szCs w:val="28"/>
            <w:u w:val="single"/>
            <w:rPrChange w:id="210" w:author="Rik Larzon" w:date="2020-10-14T10:17:00Z">
              <w:rPr/>
            </w:rPrChange>
          </w:rPr>
          <w:delText xml:space="preserve">  </w:delText>
        </w:r>
      </w:del>
      <w:moveToRangeStart w:id="211" w:author="Rik Larzon" w:date="2020-05-06T19:34:00Z" w:name="move39686068"/>
      <w:moveTo w:id="212" w:author="Rik Larzon" w:date="2020-05-06T19:34:00Z">
        <w:del w:id="213" w:author="Rik Larzon" w:date="2020-05-13T18:11:00Z">
          <w:r w:rsidR="003B0B6A" w:rsidRPr="00E4103F" w:rsidDel="00E638DD">
            <w:rPr>
              <w:b/>
              <w:bCs/>
              <w:sz w:val="28"/>
              <w:szCs w:val="28"/>
              <w:u w:val="single"/>
              <w:rPrChange w:id="214" w:author="Rik Larzon" w:date="2020-10-14T10:17:00Z">
                <w:rPr>
                  <w:b/>
                  <w:bCs/>
                  <w:u w:val="single"/>
                </w:rPr>
              </w:rPrChange>
            </w:rPr>
            <w:delText xml:space="preserve">Communication: </w:delText>
          </w:r>
        </w:del>
        <w:del w:id="215" w:author="Rik Larzon" w:date="2020-05-13T18:14:00Z">
          <w:r w:rsidR="003B0B6A" w:rsidRPr="00E4103F" w:rsidDel="00143172">
            <w:rPr>
              <w:b/>
              <w:bCs/>
              <w:sz w:val="28"/>
              <w:szCs w:val="28"/>
              <w:u w:val="single"/>
              <w:rPrChange w:id="216" w:author="Rik Larzon" w:date="2020-10-14T10:17:00Z">
                <w:rPr/>
              </w:rPrChange>
            </w:rPr>
            <w:delText xml:space="preserve">Our service structure depends on the integrity and effectiveness of our communications. </w:delText>
          </w:r>
        </w:del>
        <w:del w:id="217" w:author="Rik Larzon" w:date="2020-05-13T18:10:00Z">
          <w:r w:rsidR="003B0B6A" w:rsidRPr="00E4103F" w:rsidDel="00E638DD">
            <w:rPr>
              <w:b/>
              <w:bCs/>
              <w:sz w:val="28"/>
              <w:szCs w:val="28"/>
              <w:u w:val="single"/>
              <w:rPrChange w:id="218" w:author="Rik Larzon" w:date="2020-10-14T10:17:00Z">
                <w:rPr/>
              </w:rPrChange>
            </w:rPr>
            <w:delText xml:space="preserve">Concept Eight </w:delText>
          </w:r>
        </w:del>
      </w:moveTo>
    </w:p>
    <w:moveToRangeEnd w:id="211"/>
    <w:p w14:paraId="07F6F745" w14:textId="76D178CE" w:rsidR="00D46332" w:rsidRPr="00E4103F" w:rsidDel="003B0B6A" w:rsidRDefault="00D46332" w:rsidP="00D46332">
      <w:pPr>
        <w:rPr>
          <w:del w:id="219" w:author="Rik Larzon" w:date="2020-05-06T18:48:00Z"/>
          <w:b/>
          <w:bCs/>
          <w:sz w:val="28"/>
          <w:szCs w:val="28"/>
          <w:u w:val="single"/>
          <w:rPrChange w:id="220" w:author="Rik Larzon" w:date="2020-10-14T10:17:00Z">
            <w:rPr>
              <w:del w:id="221" w:author="Rik Larzon" w:date="2020-05-06T18:48:00Z"/>
            </w:rPr>
          </w:rPrChange>
        </w:rPr>
      </w:pPr>
    </w:p>
    <w:p w14:paraId="2878D07C" w14:textId="77777777" w:rsidR="00D46332" w:rsidRPr="00E4103F" w:rsidDel="00AA736B" w:rsidRDefault="00D46332" w:rsidP="00D46332">
      <w:pPr>
        <w:rPr>
          <w:del w:id="222" w:author="Rik Larzon" w:date="2020-05-06T18:48:00Z"/>
          <w:b/>
          <w:bCs/>
          <w:sz w:val="28"/>
          <w:szCs w:val="28"/>
          <w:u w:val="single"/>
          <w:rPrChange w:id="223" w:author="Rik Larzon" w:date="2020-10-14T10:17:00Z">
            <w:rPr>
              <w:del w:id="224" w:author="Rik Larzon" w:date="2020-05-06T18:48:00Z"/>
            </w:rPr>
          </w:rPrChange>
        </w:rPr>
      </w:pPr>
      <w:del w:id="225" w:author="Rik Larzon" w:date="2020-05-06T18:48:00Z">
        <w:r w:rsidRPr="00E4103F" w:rsidDel="00AA736B">
          <w:rPr>
            <w:b/>
            <w:bCs/>
            <w:sz w:val="28"/>
            <w:szCs w:val="28"/>
            <w:u w:val="single"/>
            <w:rPrChange w:id="226" w:author="Rik Larzon" w:date="2020-10-14T10:17:00Z">
              <w:rPr/>
            </w:rPrChange>
          </w:rPr>
          <w:delText xml:space="preserve"> </w:delText>
        </w:r>
      </w:del>
    </w:p>
    <w:p w14:paraId="483EE595" w14:textId="433AFA4A" w:rsidR="00D46332" w:rsidRPr="00E4103F" w:rsidDel="00AA736B" w:rsidRDefault="00D46332" w:rsidP="00D46332">
      <w:pPr>
        <w:rPr>
          <w:del w:id="227" w:author="Rik Larzon" w:date="2020-05-06T18:48:00Z"/>
          <w:b/>
          <w:bCs/>
          <w:sz w:val="28"/>
          <w:szCs w:val="28"/>
          <w:u w:val="single"/>
          <w:rPrChange w:id="228" w:author="Rik Larzon" w:date="2020-10-14T10:17:00Z">
            <w:rPr>
              <w:del w:id="229" w:author="Rik Larzon" w:date="2020-05-06T18:48:00Z"/>
            </w:rPr>
          </w:rPrChange>
        </w:rPr>
      </w:pPr>
      <w:del w:id="230" w:author="Rik Larzon" w:date="2020-05-06T18:48:00Z">
        <w:r w:rsidRPr="00E4103F" w:rsidDel="00AA736B">
          <w:rPr>
            <w:b/>
            <w:bCs/>
            <w:sz w:val="28"/>
            <w:szCs w:val="28"/>
            <w:u w:val="single"/>
            <w:rPrChange w:id="231" w:author="Rik Larzon" w:date="2020-10-14T10:17:00Z">
              <w:rPr/>
            </w:rPrChange>
          </w:rPr>
          <w:delText xml:space="preserve">  </w:delText>
        </w:r>
      </w:del>
    </w:p>
    <w:p w14:paraId="2FFA5754" w14:textId="77777777" w:rsidR="00D46332" w:rsidRPr="00E4103F" w:rsidDel="00AA736B" w:rsidRDefault="00D46332" w:rsidP="00D46332">
      <w:pPr>
        <w:rPr>
          <w:del w:id="232" w:author="Rik Larzon" w:date="2020-05-06T18:48:00Z"/>
          <w:b/>
          <w:bCs/>
          <w:sz w:val="28"/>
          <w:szCs w:val="28"/>
          <w:u w:val="single"/>
          <w:rPrChange w:id="233" w:author="Rik Larzon" w:date="2020-10-14T10:17:00Z">
            <w:rPr>
              <w:del w:id="234" w:author="Rik Larzon" w:date="2020-05-06T18:48:00Z"/>
            </w:rPr>
          </w:rPrChange>
        </w:rPr>
      </w:pPr>
      <w:del w:id="235" w:author="Rik Larzon" w:date="2020-05-06T18:48:00Z">
        <w:r w:rsidRPr="00E4103F" w:rsidDel="00AA736B">
          <w:rPr>
            <w:b/>
            <w:bCs/>
            <w:sz w:val="28"/>
            <w:szCs w:val="28"/>
            <w:u w:val="single"/>
            <w:rPrChange w:id="236" w:author="Rik Larzon" w:date="2020-10-14T10:17:00Z">
              <w:rPr/>
            </w:rPrChange>
          </w:rPr>
          <w:delText xml:space="preserve"> </w:delText>
        </w:r>
      </w:del>
    </w:p>
    <w:p w14:paraId="71C7D486" w14:textId="77777777" w:rsidR="00D46332" w:rsidRPr="00E4103F" w:rsidDel="00AA736B" w:rsidRDefault="00D46332" w:rsidP="00D46332">
      <w:pPr>
        <w:rPr>
          <w:del w:id="237" w:author="Rik Larzon" w:date="2020-05-06T18:48:00Z"/>
          <w:b/>
          <w:bCs/>
          <w:sz w:val="28"/>
          <w:szCs w:val="28"/>
          <w:u w:val="single"/>
          <w:rPrChange w:id="238" w:author="Rik Larzon" w:date="2020-10-14T10:17:00Z">
            <w:rPr>
              <w:del w:id="239" w:author="Rik Larzon" w:date="2020-05-06T18:48:00Z"/>
            </w:rPr>
          </w:rPrChange>
        </w:rPr>
      </w:pPr>
      <w:del w:id="240" w:author="Rik Larzon" w:date="2020-05-06T18:48:00Z">
        <w:r w:rsidRPr="00E4103F" w:rsidDel="00AA736B">
          <w:rPr>
            <w:b/>
            <w:bCs/>
            <w:sz w:val="28"/>
            <w:szCs w:val="28"/>
            <w:u w:val="single"/>
            <w:rPrChange w:id="241" w:author="Rik Larzon" w:date="2020-10-14T10:17:00Z">
              <w:rPr/>
            </w:rPrChange>
          </w:rPr>
          <w:delText xml:space="preserve"> </w:delText>
        </w:r>
      </w:del>
    </w:p>
    <w:p w14:paraId="0E4B4A35" w14:textId="232256A5" w:rsidR="00D46332" w:rsidRPr="00E4103F" w:rsidDel="00143172" w:rsidRDefault="00D46332" w:rsidP="00D46332">
      <w:pPr>
        <w:rPr>
          <w:del w:id="242" w:author="Rik Larzon" w:date="2020-05-13T18:14:00Z"/>
          <w:b/>
          <w:bCs/>
          <w:sz w:val="28"/>
          <w:szCs w:val="28"/>
          <w:u w:val="single"/>
          <w:rPrChange w:id="243" w:author="Rik Larzon" w:date="2020-10-14T10:17:00Z">
            <w:rPr>
              <w:del w:id="244" w:author="Rik Larzon" w:date="2020-05-13T18:14:00Z"/>
            </w:rPr>
          </w:rPrChange>
        </w:rPr>
      </w:pPr>
      <w:del w:id="245" w:author="Rik Larzon" w:date="2020-05-13T18:14:00Z">
        <w:r w:rsidRPr="00E4103F" w:rsidDel="00143172">
          <w:rPr>
            <w:b/>
            <w:bCs/>
            <w:sz w:val="28"/>
            <w:szCs w:val="28"/>
            <w:u w:val="single"/>
            <w:rPrChange w:id="246" w:author="Rik Larzon" w:date="2020-10-14T10:17:00Z">
              <w:rPr/>
            </w:rPrChange>
          </w:rPr>
          <w:delText xml:space="preserve"> </w:delText>
        </w:r>
      </w:del>
      <w:del w:id="247" w:author="Rik Larzon" w:date="2020-05-06T19:34:00Z">
        <w:r w:rsidRPr="00E4103F" w:rsidDel="003B0B6A">
          <w:rPr>
            <w:b/>
            <w:bCs/>
            <w:sz w:val="28"/>
            <w:szCs w:val="28"/>
            <w:u w:val="single"/>
            <w:rPrChange w:id="248" w:author="Rik Larzon" w:date="2020-10-14T10:17:00Z">
              <w:rPr/>
            </w:rPrChange>
          </w:rPr>
          <w:delText>3-9</w:delText>
        </w:r>
      </w:del>
      <w:del w:id="249" w:author="Rik Larzon" w:date="2020-05-13T18:14:00Z">
        <w:r w:rsidRPr="00E4103F" w:rsidDel="00143172">
          <w:rPr>
            <w:b/>
            <w:bCs/>
            <w:sz w:val="28"/>
            <w:szCs w:val="28"/>
            <w:u w:val="single"/>
            <w:rPrChange w:id="250" w:author="Rik Larzon" w:date="2020-10-14T10:17:00Z">
              <w:rPr/>
            </w:rPrChange>
          </w:rPr>
          <w:delText xml:space="preserve"> </w:delText>
        </w:r>
      </w:del>
    </w:p>
    <w:p w14:paraId="796A91E4" w14:textId="5BF6CBC6" w:rsidR="00D46332" w:rsidRPr="00E4103F" w:rsidRDefault="00D46332" w:rsidP="00D46332">
      <w:pPr>
        <w:rPr>
          <w:sz w:val="28"/>
          <w:szCs w:val="28"/>
          <w:rPrChange w:id="251" w:author="Rik Larzon" w:date="2020-10-14T10:17:00Z">
            <w:rPr/>
          </w:rPrChange>
        </w:rPr>
      </w:pPr>
      <w:r w:rsidRPr="00E4103F">
        <w:rPr>
          <w:b/>
          <w:bCs/>
          <w:sz w:val="28"/>
          <w:szCs w:val="28"/>
          <w:u w:val="single"/>
          <w:rPrChange w:id="252" w:author="Rik Larzon" w:date="2020-10-14T10:17:00Z">
            <w:rPr/>
          </w:rPrChange>
        </w:rPr>
        <w:t>Section One:</w:t>
      </w:r>
      <w:r w:rsidRPr="00E4103F">
        <w:rPr>
          <w:sz w:val="28"/>
          <w:szCs w:val="28"/>
          <w:rPrChange w:id="253" w:author="Rik Larzon" w:date="2020-10-14T10:17:00Z">
            <w:rPr/>
          </w:rPrChange>
        </w:rPr>
        <w:t xml:space="preserve"> </w:t>
      </w:r>
      <w:del w:id="254" w:author="Rik Larzon" w:date="2020-05-13T18:23:00Z">
        <w:r w:rsidRPr="00E4103F" w:rsidDel="003B12B0">
          <w:rPr>
            <w:sz w:val="28"/>
            <w:szCs w:val="28"/>
            <w:rPrChange w:id="255" w:author="Rik Larzon" w:date="2020-10-14T10:17:00Z">
              <w:rPr/>
            </w:rPrChange>
          </w:rPr>
          <w:delText>Who</w:delText>
        </w:r>
      </w:del>
      <w:del w:id="256" w:author="Rik Larzon" w:date="2020-05-13T18:21:00Z">
        <w:r w:rsidRPr="00E4103F" w:rsidDel="00143172">
          <w:rPr>
            <w:sz w:val="28"/>
            <w:szCs w:val="28"/>
            <w:rPrChange w:id="257" w:author="Rik Larzon" w:date="2020-10-14T10:17:00Z">
              <w:rPr/>
            </w:rPrChange>
          </w:rPr>
          <w:delText xml:space="preserve"> &amp;</w:delText>
        </w:r>
      </w:del>
      <w:r w:rsidRPr="00E4103F">
        <w:rPr>
          <w:sz w:val="28"/>
          <w:szCs w:val="28"/>
          <w:rPrChange w:id="258" w:author="Rik Larzon" w:date="2020-10-14T10:17:00Z">
            <w:rPr/>
          </w:rPrChange>
        </w:rPr>
        <w:t xml:space="preserve"> </w:t>
      </w:r>
      <w:del w:id="259" w:author="Rik Larzon" w:date="2020-05-13T18:23:00Z">
        <w:r w:rsidRPr="00E4103F" w:rsidDel="003B12B0">
          <w:rPr>
            <w:sz w:val="28"/>
            <w:szCs w:val="28"/>
            <w:rPrChange w:id="260" w:author="Rik Larzon" w:date="2020-10-14T10:17:00Z">
              <w:rPr/>
            </w:rPrChange>
          </w:rPr>
          <w:delText>What</w:delText>
        </w:r>
      </w:del>
      <w:r w:rsidRPr="00E4103F">
        <w:rPr>
          <w:sz w:val="28"/>
          <w:szCs w:val="28"/>
          <w:rPrChange w:id="261" w:author="Rik Larzon" w:date="2020-10-14T10:17:00Z">
            <w:rPr/>
          </w:rPrChange>
        </w:rPr>
        <w:t xml:space="preserve"> </w:t>
      </w:r>
      <w:del w:id="262" w:author="Rik Larzon" w:date="2020-05-13T18:22:00Z">
        <w:r w:rsidRPr="00E4103F" w:rsidDel="003B12B0">
          <w:rPr>
            <w:sz w:val="28"/>
            <w:szCs w:val="28"/>
            <w:rPrChange w:id="263" w:author="Rik Larzon" w:date="2020-10-14T10:17:00Z">
              <w:rPr/>
            </w:rPrChange>
          </w:rPr>
          <w:delText>is P</w:delText>
        </w:r>
      </w:del>
      <w:del w:id="264" w:author="Rik Larzon" w:date="2020-05-13T18:21:00Z">
        <w:r w:rsidRPr="00E4103F" w:rsidDel="00143172">
          <w:rPr>
            <w:sz w:val="28"/>
            <w:szCs w:val="28"/>
            <w:rPrChange w:id="265" w:author="Rik Larzon" w:date="2020-10-14T10:17:00Z">
              <w:rPr/>
            </w:rPrChange>
          </w:rPr>
          <w:delText xml:space="preserve">R, (Core Principals) </w:delText>
        </w:r>
      </w:del>
    </w:p>
    <w:p w14:paraId="086BD257" w14:textId="77777777" w:rsidR="00D46332" w:rsidRDefault="00D46332" w:rsidP="00D46332">
      <w:r>
        <w:t xml:space="preserve"> </w:t>
      </w:r>
    </w:p>
    <w:p w14:paraId="2B71067C" w14:textId="20B889A3" w:rsidR="00D46332" w:rsidDel="00143172" w:rsidRDefault="00D46332" w:rsidP="00D46332">
      <w:pPr>
        <w:rPr>
          <w:del w:id="266" w:author="Rik Larzon" w:date="2020-05-13T18:15:00Z"/>
        </w:rPr>
      </w:pPr>
      <w:del w:id="267" w:author="Rik Larzon" w:date="2020-05-13T18:15:00Z">
        <w:r w:rsidDel="00143172">
          <w:delText xml:space="preserve">Concept Three: The NA groups delegate to the service structure the authority necessary to fulfill the responsibilities assigned to it. </w:delText>
        </w:r>
      </w:del>
    </w:p>
    <w:p w14:paraId="2A128356" w14:textId="23E49581" w:rsidR="00D46332" w:rsidDel="00143172" w:rsidRDefault="00D46332" w:rsidP="00D46332">
      <w:pPr>
        <w:rPr>
          <w:del w:id="268" w:author="Rik Larzon" w:date="2020-05-13T18:15:00Z"/>
        </w:rPr>
      </w:pPr>
      <w:del w:id="269" w:author="Rik Larzon" w:date="2020-05-13T18:15:00Z">
        <w:r w:rsidDel="00143172">
          <w:delText xml:space="preserve"> </w:delText>
        </w:r>
      </w:del>
    </w:p>
    <w:p w14:paraId="23454E3D" w14:textId="1E807F98" w:rsidR="00D46332" w:rsidRDefault="00651417" w:rsidP="00D46332">
      <w:ins w:id="270" w:author="Rik Larzon" w:date="2020-04-29T19:01:00Z">
        <w:r w:rsidRPr="006F39F4">
          <w:rPr>
            <w:b/>
            <w:bCs/>
            <w:u w:val="single"/>
            <w:rPrChange w:id="271" w:author="Rik Larzon" w:date="2020-05-06T19:02:00Z">
              <w:rPr/>
            </w:rPrChange>
          </w:rPr>
          <w:lastRenderedPageBreak/>
          <w:t>PR Geographic</w:t>
        </w:r>
      </w:ins>
      <w:ins w:id="272" w:author="Rik Larzon" w:date="2020-04-29T19:02:00Z">
        <w:r w:rsidRPr="006F39F4">
          <w:rPr>
            <w:b/>
            <w:bCs/>
            <w:u w:val="single"/>
            <w:rPrChange w:id="273" w:author="Rik Larzon" w:date="2020-05-06T19:02:00Z">
              <w:rPr/>
            </w:rPrChange>
          </w:rPr>
          <w:t>al</w:t>
        </w:r>
      </w:ins>
      <w:del w:id="274" w:author="Rik Larzon" w:date="2020-04-29T19:01:00Z">
        <w:r w:rsidR="00D46332" w:rsidRPr="006F39F4" w:rsidDel="00651417">
          <w:rPr>
            <w:b/>
            <w:bCs/>
            <w:u w:val="single"/>
            <w:rPrChange w:id="275" w:author="Rik Larzon" w:date="2020-05-06T19:02:00Z">
              <w:rPr/>
            </w:rPrChange>
          </w:rPr>
          <w:delText>Our</w:delText>
        </w:r>
      </w:del>
      <w:r w:rsidR="00D46332" w:rsidRPr="006F39F4">
        <w:rPr>
          <w:b/>
          <w:bCs/>
          <w:u w:val="single"/>
          <w:rPrChange w:id="276" w:author="Rik Larzon" w:date="2020-05-06T19:02:00Z">
            <w:rPr/>
          </w:rPrChange>
        </w:rPr>
        <w:t xml:space="preserve"> Boundaries:</w:t>
      </w:r>
      <w:r w:rsidR="00D46332">
        <w:t xml:space="preserve"> </w:t>
      </w:r>
      <w:r w:rsidR="00D46332" w:rsidRPr="00345D74">
        <w:t>The geographical boundar</w:t>
      </w:r>
      <w:ins w:id="277" w:author="Rik Larzon" w:date="2020-04-29T19:02:00Z">
        <w:r>
          <w:t>ies</w:t>
        </w:r>
      </w:ins>
      <w:del w:id="278" w:author="Rik Larzon" w:date="2020-04-29T19:02:00Z">
        <w:r w:rsidR="00D46332" w:rsidRPr="00345D74" w:rsidDel="00651417">
          <w:delText>y</w:delText>
        </w:r>
      </w:del>
      <w:r w:rsidR="00D46332" w:rsidRPr="00345D74">
        <w:t xml:space="preserve"> of VI</w:t>
      </w:r>
      <w:ins w:id="279" w:author="Rik Larzon" w:date="2020-04-29T16:41:00Z">
        <w:r w:rsidR="007715B4" w:rsidRPr="00345D74">
          <w:t>N</w:t>
        </w:r>
      </w:ins>
      <w:del w:id="280" w:author="Rik Larzon" w:date="2020-04-29T16:41:00Z">
        <w:r w:rsidR="00D46332" w:rsidRPr="00345D74" w:rsidDel="007715B4">
          <w:delText>M</w:delText>
        </w:r>
      </w:del>
      <w:r w:rsidR="00D46332" w:rsidRPr="00345D74">
        <w:t>PRANA PR shall be. The Northern portion of Vancouver Island, up to and including all points</w:t>
      </w:r>
      <w:del w:id="281" w:author="Rik Larzon" w:date="2020-04-29T18:41:00Z">
        <w:r w:rsidR="00D46332" w:rsidRPr="00345D74" w:rsidDel="00345D74">
          <w:delText xml:space="preserve"> north of a line</w:delText>
        </w:r>
      </w:del>
      <w:r w:rsidR="00D46332" w:rsidRPr="00345D74">
        <w:t xml:space="preserve"> between Fanny Bay to the Northern end of Vancouver Island, The Northern Gulf Islands and as far west as </w:t>
      </w:r>
      <w:proofErr w:type="spellStart"/>
      <w:r w:rsidR="00D46332" w:rsidRPr="00345D74">
        <w:t>Holberg</w:t>
      </w:r>
      <w:proofErr w:type="spellEnd"/>
      <w:r w:rsidR="00D46332" w:rsidRPr="00345D74">
        <w:t xml:space="preserve"> and east to Powell River and surrounding area.</w:t>
      </w:r>
      <w:r w:rsidR="00D46332">
        <w:t xml:space="preserve">  </w:t>
      </w:r>
    </w:p>
    <w:p w14:paraId="34D74564" w14:textId="77777777" w:rsidR="00D46332" w:rsidRDefault="00D46332" w:rsidP="00D46332">
      <w:r>
        <w:t xml:space="preserve"> </w:t>
      </w:r>
    </w:p>
    <w:p w14:paraId="418DCEE4" w14:textId="2A13D655" w:rsidR="00D46332" w:rsidRDefault="00651417" w:rsidP="00D46332">
      <w:ins w:id="282" w:author="Rik Larzon" w:date="2020-04-29T19:02:00Z">
        <w:r w:rsidRPr="006F39F4">
          <w:rPr>
            <w:b/>
            <w:bCs/>
            <w:u w:val="single"/>
            <w:rPrChange w:id="283" w:author="Rik Larzon" w:date="2020-05-06T19:01:00Z">
              <w:rPr/>
            </w:rPrChange>
          </w:rPr>
          <w:t>PR</w:t>
        </w:r>
      </w:ins>
      <w:ins w:id="284" w:author="Rik Larzon" w:date="2020-05-06T19:01:00Z">
        <w:r w:rsidR="006F39F4">
          <w:rPr>
            <w:b/>
            <w:bCs/>
            <w:u w:val="single"/>
          </w:rPr>
          <w:t xml:space="preserve"> Subcommittee</w:t>
        </w:r>
      </w:ins>
      <w:ins w:id="285" w:author="Rik Larzon" w:date="2020-05-06T19:02:00Z">
        <w:r w:rsidR="006F39F4">
          <w:rPr>
            <w:b/>
            <w:bCs/>
            <w:u w:val="single"/>
          </w:rPr>
          <w:t xml:space="preserve"> </w:t>
        </w:r>
      </w:ins>
      <w:r w:rsidR="00D46332" w:rsidRPr="006F39F4">
        <w:rPr>
          <w:b/>
          <w:bCs/>
          <w:u w:val="single"/>
          <w:rPrChange w:id="286" w:author="Rik Larzon" w:date="2020-05-06T19:01:00Z">
            <w:rPr/>
          </w:rPrChange>
        </w:rPr>
        <w:t>Purpose:</w:t>
      </w:r>
      <w:r w:rsidR="00D46332">
        <w:t xml:space="preserve"> As the Fifth Tradition essay in It Work How and Why states, “carrying the NA message is so important to the survival of NA that it is called our primary purpose.” We work to fulfill our primary purpose within NA’s principles. </w:t>
      </w:r>
    </w:p>
    <w:p w14:paraId="7846D831" w14:textId="77777777" w:rsidR="00D46332" w:rsidRDefault="00D46332" w:rsidP="00D46332">
      <w:r>
        <w:t xml:space="preserve"> </w:t>
      </w:r>
    </w:p>
    <w:p w14:paraId="50E0C80F" w14:textId="099D9BA3" w:rsidR="00D46332" w:rsidRDefault="00D46332" w:rsidP="00D46332">
      <w:r w:rsidRPr="004958E2">
        <w:rPr>
          <w:b/>
          <w:bCs/>
          <w:u w:val="single"/>
          <w:rPrChange w:id="287" w:author="Rik Larzon" w:date="2020-05-06T18:58:00Z">
            <w:rPr/>
          </w:rPrChange>
        </w:rPr>
        <w:t xml:space="preserve">PR </w:t>
      </w:r>
      <w:ins w:id="288" w:author="Rik Larzon" w:date="2020-05-06T18:57:00Z">
        <w:r w:rsidR="004958E2" w:rsidRPr="004958E2">
          <w:rPr>
            <w:b/>
            <w:bCs/>
            <w:u w:val="single"/>
            <w:rPrChange w:id="289" w:author="Rik Larzon" w:date="2020-05-06T18:58:00Z">
              <w:rPr/>
            </w:rPrChange>
          </w:rPr>
          <w:t xml:space="preserve">Subcommittee </w:t>
        </w:r>
      </w:ins>
      <w:r w:rsidRPr="004958E2">
        <w:rPr>
          <w:b/>
          <w:bCs/>
          <w:u w:val="single"/>
          <w:rPrChange w:id="290" w:author="Rik Larzon" w:date="2020-05-06T18:58:00Z">
            <w:rPr/>
          </w:rPrChange>
        </w:rPr>
        <w:t>Goal</w:t>
      </w:r>
      <w:del w:id="291" w:author="Rik Larzon" w:date="2020-05-06T18:57:00Z">
        <w:r w:rsidRPr="004958E2" w:rsidDel="004958E2">
          <w:rPr>
            <w:b/>
            <w:bCs/>
            <w:u w:val="single"/>
            <w:rPrChange w:id="292" w:author="Rik Larzon" w:date="2020-05-06T18:58:00Z">
              <w:rPr/>
            </w:rPrChange>
          </w:rPr>
          <w:delText>s</w:delText>
        </w:r>
      </w:del>
      <w:r w:rsidRPr="004958E2">
        <w:rPr>
          <w:b/>
          <w:bCs/>
          <w:u w:val="single"/>
          <w:rPrChange w:id="293" w:author="Rik Larzon" w:date="2020-05-06T18:58:00Z">
            <w:rPr/>
          </w:rPrChange>
        </w:rPr>
        <w:t>:</w:t>
      </w:r>
      <w:r>
        <w:t xml:space="preserve"> </w:t>
      </w:r>
      <w:del w:id="294" w:author="Rik Larzon" w:date="2020-05-06T18:57:00Z">
        <w:r w:rsidDel="004958E2">
          <w:delText>1.</w:delText>
        </w:r>
      </w:del>
      <w:moveToRangeStart w:id="295" w:author="Rik Larzon" w:date="2020-04-29T18:44:00Z" w:name="move39078297"/>
      <w:moveTo w:id="296" w:author="Rik Larzon" w:date="2020-04-29T18:44:00Z">
        <w:del w:id="297" w:author="Rik Larzon" w:date="2020-05-06T18:59:00Z">
          <w:r w:rsidR="00345D74" w:rsidDel="004958E2">
            <w:delText>We aim</w:delText>
          </w:r>
        </w:del>
        <w:r w:rsidR="00345D74">
          <w:t xml:space="preserve"> </w:t>
        </w:r>
        <w:del w:id="298" w:author="Rik Larzon" w:date="2020-05-06T18:59:00Z">
          <w:r w:rsidR="00345D74" w:rsidDel="004958E2">
            <w:delText>f</w:delText>
          </w:r>
        </w:del>
      </w:moveTo>
      <w:ins w:id="299" w:author="Rik Larzon" w:date="2020-05-06T18:59:00Z">
        <w:r w:rsidR="004958E2">
          <w:t>F</w:t>
        </w:r>
      </w:ins>
      <w:moveTo w:id="300" w:author="Rik Larzon" w:date="2020-04-29T18:44:00Z">
        <w:r w:rsidR="00345D74">
          <w:t>or the public to recognize NA as a positive and reliable organization</w:t>
        </w:r>
        <w:del w:id="301" w:author="Rik Larzon" w:date="2020-05-06T18:56:00Z">
          <w:r w:rsidR="00345D74" w:rsidDel="004958E2">
            <w:delText>.</w:delText>
          </w:r>
        </w:del>
      </w:moveTo>
      <w:ins w:id="302" w:author="Rik Larzon" w:date="2020-05-06T18:56:00Z">
        <w:r w:rsidR="004958E2">
          <w:t>,</w:t>
        </w:r>
      </w:ins>
      <w:moveTo w:id="303" w:author="Rik Larzon" w:date="2020-04-29T18:44:00Z">
        <w:del w:id="304" w:author="Rik Larzon" w:date="2020-05-06T18:56:00Z">
          <w:r w:rsidR="00345D74" w:rsidDel="004958E2">
            <w:delText xml:space="preserve"> </w:delText>
          </w:r>
        </w:del>
      </w:moveTo>
      <w:moveToRangeEnd w:id="295"/>
      <w:r>
        <w:t xml:space="preserve"> </w:t>
      </w:r>
      <w:moveFromRangeStart w:id="305" w:author="Rik Larzon" w:date="2020-04-29T18:45:00Z" w:name="move39078319"/>
      <w:moveFrom w:id="306" w:author="Rik Larzon" w:date="2020-04-29T18:45:00Z">
        <w:r w:rsidDel="00345D74">
          <w:t>We clarify what services NA can and cannot provide to the com</w:t>
        </w:r>
        <w:del w:id="307" w:author="Rik Larzon" w:date="2020-05-06T18:56:00Z">
          <w:r w:rsidDel="004958E2">
            <w:delText xml:space="preserve">munity. </w:delText>
          </w:r>
        </w:del>
      </w:moveFrom>
      <w:moveFromRangeEnd w:id="305"/>
      <w:del w:id="308" w:author="Rik Larzon" w:date="2020-05-06T18:56:00Z">
        <w:r w:rsidDel="004958E2">
          <w:delText>2</w:delText>
        </w:r>
      </w:del>
      <w:del w:id="309" w:author="Rik Larzon" w:date="2020-04-29T18:45:00Z">
        <w:r w:rsidDel="00345D74">
          <w:delText>.</w:delText>
        </w:r>
      </w:del>
      <w:ins w:id="310" w:author="Rik Larzon" w:date="2020-05-06T18:56:00Z">
        <w:r w:rsidR="004958E2">
          <w:t>while developing and maintaining</w:t>
        </w:r>
      </w:ins>
      <w:ins w:id="311" w:author="Rik Larzon" w:date="2020-04-29T18:45:00Z">
        <w:r w:rsidR="00345D74">
          <w:t xml:space="preserve"> valuable relationships with professionals and the general public</w:t>
        </w:r>
      </w:ins>
      <w:del w:id="312" w:author="Rik Larzon" w:date="2020-05-06T18:57:00Z">
        <w:r w:rsidRPr="00345D74" w:rsidDel="004958E2">
          <w:delText xml:space="preserve"> </w:delText>
        </w:r>
      </w:del>
      <w:moveFromRangeStart w:id="313" w:author="Rik Larzon" w:date="2020-04-29T18:46:00Z" w:name="move39078397"/>
      <w:moveFrom w:id="314" w:author="Rik Larzon" w:date="2020-04-29T18:46:00Z">
        <w:del w:id="315" w:author="Rik Larzon" w:date="2020-05-06T18:57:00Z">
          <w:r w:rsidDel="004958E2">
            <w:delText xml:space="preserve">We make NA members more aware of their role in NA’s public image. </w:delText>
          </w:r>
        </w:del>
      </w:moveFrom>
      <w:moveFromRangeEnd w:id="313"/>
      <w:del w:id="316" w:author="Rik Larzon" w:date="2020-05-06T18:54:00Z">
        <w:r w:rsidDel="004958E2">
          <w:delText>3.</w:delText>
        </w:r>
      </w:del>
      <w:del w:id="317" w:author="Rik Larzon" w:date="2020-05-06T18:57:00Z">
        <w:r w:rsidDel="004958E2">
          <w:delText xml:space="preserve"> </w:delText>
        </w:r>
      </w:del>
      <w:moveFromRangeStart w:id="318" w:author="Rik Larzon" w:date="2020-04-29T18:44:00Z" w:name="move39078297"/>
      <w:moveFrom w:id="319" w:author="Rik Larzon" w:date="2020-04-29T18:44:00Z">
        <w:del w:id="320" w:author="Rik Larzon" w:date="2020-05-06T18:57:00Z">
          <w:r w:rsidDel="004958E2">
            <w:delText xml:space="preserve">We aim for the public to recognize NA as a positive and reliable organization. </w:delText>
          </w:r>
        </w:del>
      </w:moveFrom>
      <w:moveFromRangeEnd w:id="318"/>
      <w:del w:id="321" w:author="Rik Larzon" w:date="2020-05-06T18:54:00Z">
        <w:r w:rsidDel="004958E2">
          <w:delText>4</w:delText>
        </w:r>
      </w:del>
      <w:del w:id="322" w:author="Rik Larzon" w:date="2020-05-06T18:57:00Z">
        <w:r w:rsidDel="004958E2">
          <w:delText xml:space="preserve">. </w:delText>
        </w:r>
      </w:del>
      <w:moveToRangeStart w:id="323" w:author="Rik Larzon" w:date="2020-04-29T18:46:00Z" w:name="move39078397"/>
      <w:moveTo w:id="324" w:author="Rik Larzon" w:date="2020-04-29T18:46:00Z">
        <w:del w:id="325" w:author="Rik Larzon" w:date="2020-05-06T18:57:00Z">
          <w:r w:rsidR="00345D74" w:rsidDel="004958E2">
            <w:delText xml:space="preserve">We </w:delText>
          </w:r>
        </w:del>
        <w:del w:id="326" w:author="Rik Larzon" w:date="2020-04-29T18:48:00Z">
          <w:r w:rsidR="00345D74" w:rsidDel="00345D74">
            <w:delText xml:space="preserve">make </w:delText>
          </w:r>
        </w:del>
        <w:del w:id="327" w:author="Rik Larzon" w:date="2020-05-06T18:57:00Z">
          <w:r w:rsidR="00345D74" w:rsidDel="004958E2">
            <w:delText>NA members</w:delText>
          </w:r>
        </w:del>
        <w:del w:id="328" w:author="Rik Larzon" w:date="2020-04-29T18:49:00Z">
          <w:r w:rsidR="00345D74" w:rsidDel="00345D74">
            <w:delText xml:space="preserve"> more</w:delText>
          </w:r>
        </w:del>
        <w:del w:id="329" w:author="Rik Larzon" w:date="2020-05-06T18:57:00Z">
          <w:r w:rsidR="00345D74" w:rsidDel="004958E2">
            <w:delText xml:space="preserve"> aware of their role in NA’s public image.</w:delText>
          </w:r>
        </w:del>
      </w:moveTo>
      <w:moveToRangeStart w:id="330" w:author="Rik Larzon" w:date="2020-04-29T18:45:00Z" w:name="move39078319"/>
      <w:moveToRangeEnd w:id="323"/>
      <w:moveTo w:id="331" w:author="Rik Larzon" w:date="2020-04-29T18:45:00Z">
        <w:del w:id="332" w:author="Rik Larzon" w:date="2020-04-29T18:46:00Z">
          <w:r w:rsidR="00345D74" w:rsidDel="00345D74">
            <w:delText>We clarify what services NA can and cannot provide to the community</w:delText>
          </w:r>
        </w:del>
        <w:del w:id="333" w:author="Rik Larzon" w:date="2020-04-29T18:45:00Z">
          <w:r w:rsidR="00345D74" w:rsidDel="00345D74">
            <w:delText xml:space="preserve">. </w:delText>
          </w:r>
        </w:del>
      </w:moveTo>
      <w:moveToRangeEnd w:id="330"/>
      <w:del w:id="334" w:author="Rik Larzon" w:date="2020-04-29T18:45:00Z">
        <w:r w:rsidDel="00345D74">
          <w:delText>We develop valuable relationships with professionals and the general public.</w:delText>
        </w:r>
      </w:del>
      <w:r>
        <w:t xml:space="preserve"> </w:t>
      </w:r>
    </w:p>
    <w:p w14:paraId="5A67D5D1" w14:textId="77777777" w:rsidR="00D46332" w:rsidRDefault="00D46332" w:rsidP="00D46332">
      <w:r>
        <w:t xml:space="preserve"> </w:t>
      </w:r>
    </w:p>
    <w:p w14:paraId="5C82A21E" w14:textId="5D55EF34" w:rsidR="00D46332" w:rsidDel="00072083" w:rsidRDefault="0051786F" w:rsidP="00D46332">
      <w:pPr>
        <w:rPr>
          <w:del w:id="335" w:author="Rik Larzon" w:date="2020-05-06T18:48:00Z"/>
        </w:rPr>
      </w:pPr>
      <w:ins w:id="336" w:author="Rik Larzon" w:date="2020-04-29T18:57:00Z">
        <w:r w:rsidRPr="006F39F4">
          <w:rPr>
            <w:b/>
            <w:bCs/>
            <w:u w:val="single"/>
            <w:rPrChange w:id="337" w:author="Rik Larzon" w:date="2020-05-06T19:01:00Z">
              <w:rPr/>
            </w:rPrChange>
          </w:rPr>
          <w:t xml:space="preserve">PR </w:t>
        </w:r>
      </w:ins>
      <w:ins w:id="338" w:author="Rik Larzon" w:date="2020-04-29T18:58:00Z">
        <w:r w:rsidRPr="006F39F4">
          <w:rPr>
            <w:b/>
            <w:bCs/>
            <w:u w:val="single"/>
            <w:rPrChange w:id="339" w:author="Rik Larzon" w:date="2020-05-06T19:01:00Z">
              <w:rPr/>
            </w:rPrChange>
          </w:rPr>
          <w:t>Sub</w:t>
        </w:r>
      </w:ins>
      <w:del w:id="340" w:author="Rik Larzon" w:date="2020-04-29T18:57:00Z">
        <w:r w:rsidR="00D46332" w:rsidRPr="006F39F4" w:rsidDel="0051786F">
          <w:rPr>
            <w:b/>
            <w:bCs/>
            <w:u w:val="single"/>
            <w:rPrChange w:id="341" w:author="Rik Larzon" w:date="2020-05-06T19:01:00Z">
              <w:rPr/>
            </w:rPrChange>
          </w:rPr>
          <w:delText xml:space="preserve">Public Relations (PR) </w:delText>
        </w:r>
      </w:del>
      <w:del w:id="342" w:author="Rik Larzon" w:date="2020-04-29T18:58:00Z">
        <w:r w:rsidR="00D46332" w:rsidRPr="006F39F4" w:rsidDel="0051786F">
          <w:rPr>
            <w:b/>
            <w:bCs/>
            <w:u w:val="single"/>
            <w:rPrChange w:id="343" w:author="Rik Larzon" w:date="2020-05-06T19:01:00Z">
              <w:rPr/>
            </w:rPrChange>
          </w:rPr>
          <w:delText>C</w:delText>
        </w:r>
      </w:del>
      <w:ins w:id="344" w:author="Rik Larzon" w:date="2020-04-29T18:58:00Z">
        <w:r w:rsidRPr="006F39F4">
          <w:rPr>
            <w:b/>
            <w:bCs/>
            <w:u w:val="single"/>
            <w:rPrChange w:id="345" w:author="Rik Larzon" w:date="2020-05-06T19:01:00Z">
              <w:rPr/>
            </w:rPrChange>
          </w:rPr>
          <w:t>c</w:t>
        </w:r>
      </w:ins>
      <w:r w:rsidR="00D46332" w:rsidRPr="006F39F4">
        <w:rPr>
          <w:b/>
          <w:bCs/>
          <w:u w:val="single"/>
          <w:rPrChange w:id="346" w:author="Rik Larzon" w:date="2020-05-06T19:01:00Z">
            <w:rPr/>
          </w:rPrChange>
        </w:rPr>
        <w:t xml:space="preserve">ommittee </w:t>
      </w:r>
      <w:ins w:id="347" w:author="Rik Larzon" w:date="2020-04-29T18:56:00Z">
        <w:r w:rsidRPr="006F39F4">
          <w:rPr>
            <w:b/>
            <w:bCs/>
            <w:u w:val="single"/>
            <w:rPrChange w:id="348" w:author="Rik Larzon" w:date="2020-05-06T19:01:00Z">
              <w:rPr/>
            </w:rPrChange>
          </w:rPr>
          <w:t>Responsibilities</w:t>
        </w:r>
      </w:ins>
      <w:ins w:id="349" w:author="Rik Larzon" w:date="2020-05-06T19:01:00Z">
        <w:r w:rsidR="006F39F4">
          <w:rPr>
            <w:b/>
            <w:bCs/>
            <w:u w:val="single"/>
          </w:rPr>
          <w:t>:</w:t>
        </w:r>
      </w:ins>
      <w:r w:rsidR="00D46332">
        <w:t xml:space="preserve"> </w:t>
      </w:r>
      <w:del w:id="350" w:author="Rik Larzon" w:date="2020-05-06T18:49:00Z">
        <w:r w:rsidR="00D46332" w:rsidDel="00AA736B">
          <w:delText>a</w:delText>
        </w:r>
      </w:del>
      <w:ins w:id="351" w:author="Rik Larzon" w:date="2020-05-06T18:49:00Z">
        <w:r w:rsidR="00AA736B">
          <w:t>1</w:t>
        </w:r>
      </w:ins>
      <w:ins w:id="352" w:author="Rik Larzon" w:date="2020-05-13T18:17:00Z">
        <w:r w:rsidR="00143172">
          <w:t>.</w:t>
        </w:r>
      </w:ins>
      <w:del w:id="353" w:author="Rik Larzon" w:date="2020-05-06T19:07:00Z">
        <w:r w:rsidR="00D46332" w:rsidDel="006F39F4">
          <w:delText xml:space="preserve">) The responsibility of the PR </w:delText>
        </w:r>
      </w:del>
      <w:del w:id="354" w:author="Rik Larzon" w:date="2020-04-29T19:07:00Z">
        <w:r w:rsidR="00D46332" w:rsidDel="00651417">
          <w:delText>C</w:delText>
        </w:r>
      </w:del>
      <w:del w:id="355" w:author="Rik Larzon" w:date="2020-05-06T19:07:00Z">
        <w:r w:rsidR="00D46332" w:rsidDel="006F39F4">
          <w:delText>ommittee is to</w:delText>
        </w:r>
      </w:del>
      <w:ins w:id="356" w:author="Rik Larzon" w:date="2020-05-06T19:07:00Z">
        <w:r w:rsidR="006F39F4">
          <w:t xml:space="preserve"> </w:t>
        </w:r>
        <w:proofErr w:type="gramStart"/>
        <w:r w:rsidR="006F39F4">
          <w:t>We</w:t>
        </w:r>
      </w:ins>
      <w:proofErr w:type="gramEnd"/>
      <w:r w:rsidR="00D46332">
        <w:t xml:space="preserve"> serve as a communication link between the fellowship Area, Region</w:t>
      </w:r>
      <w:ins w:id="357" w:author="Rik Larzon" w:date="2020-04-29T19:07:00Z">
        <w:r w:rsidR="00651417">
          <w:t>,</w:t>
        </w:r>
      </w:ins>
      <w:r w:rsidR="00D46332">
        <w:t xml:space="preserve"> </w:t>
      </w:r>
      <w:del w:id="358" w:author="Rik Larzon" w:date="2020-04-29T19:07:00Z">
        <w:r w:rsidR="00D46332" w:rsidDel="00651417">
          <w:delText xml:space="preserve">and </w:delText>
        </w:r>
      </w:del>
      <w:del w:id="359" w:author="Rik Larzon" w:date="2020-05-06T18:31:00Z">
        <w:r w:rsidR="00D46332" w:rsidDel="00CD48BC">
          <w:delText>World</w:delText>
        </w:r>
      </w:del>
      <w:del w:id="360" w:author="Rik Larzon" w:date="2020-05-06T18:34:00Z">
        <w:r w:rsidR="00D46332" w:rsidDel="00CD48BC">
          <w:delText xml:space="preserve"> </w:delText>
        </w:r>
      </w:del>
      <w:r w:rsidR="00D46332">
        <w:t xml:space="preserve">and the larger Public community we serve. </w:t>
      </w:r>
      <w:ins w:id="361" w:author="Rik Larzon" w:date="2020-05-06T18:49:00Z">
        <w:r w:rsidR="00AA736B">
          <w:t>2</w:t>
        </w:r>
      </w:ins>
      <w:del w:id="362" w:author="Rik Larzon" w:date="2020-05-06T18:49:00Z">
        <w:r w:rsidR="00D46332" w:rsidDel="00AA736B">
          <w:delText>b</w:delText>
        </w:r>
      </w:del>
      <w:r w:rsidR="00D46332">
        <w:t xml:space="preserve">) </w:t>
      </w:r>
      <w:ins w:id="363" w:author="Rik Larzon" w:date="2020-05-06T19:07:00Z">
        <w:r w:rsidR="006F39F4">
          <w:t xml:space="preserve">We </w:t>
        </w:r>
      </w:ins>
      <w:del w:id="364" w:author="Rik Larzon" w:date="2020-05-06T19:07:00Z">
        <w:r w:rsidR="00D46332" w:rsidDel="006F39F4">
          <w:delText>C</w:delText>
        </w:r>
      </w:del>
      <w:ins w:id="365" w:author="Rik Larzon" w:date="2020-05-06T19:07:00Z">
        <w:r w:rsidR="006F39F4">
          <w:t>c</w:t>
        </w:r>
      </w:ins>
      <w:r w:rsidR="00D46332">
        <w:t xml:space="preserve">larify what services NA can and cannot provide to the community. </w:t>
      </w:r>
      <w:ins w:id="366" w:author="Rik Larzon" w:date="2020-05-06T18:57:00Z">
        <w:r w:rsidR="004958E2" w:rsidRPr="00345D74">
          <w:t xml:space="preserve"> </w:t>
        </w:r>
        <w:r w:rsidR="004958E2">
          <w:t xml:space="preserve"> 3. We provide NA members with the awareness of their role in NA’s public image. </w:t>
        </w:r>
      </w:ins>
      <w:del w:id="367" w:author="Rik Larzon" w:date="2020-05-06T18:49:00Z">
        <w:r w:rsidR="00D46332" w:rsidDel="00AA736B">
          <w:delText>c</w:delText>
        </w:r>
      </w:del>
      <w:del w:id="368" w:author="Rik Larzon" w:date="2020-05-06T18:57:00Z">
        <w:r w:rsidR="00D46332" w:rsidDel="004958E2">
          <w:delText xml:space="preserve">) Make NA members more aware of their role of NA’s public image. </w:delText>
        </w:r>
      </w:del>
      <w:del w:id="369" w:author="Rik Larzon" w:date="2020-05-06T18:30:00Z">
        <w:r w:rsidR="00D46332" w:rsidDel="00CD48BC">
          <w:delText>d) Aim for the public to recognize NA as a positive and reliable organizatio</w:delText>
        </w:r>
      </w:del>
      <w:del w:id="370" w:author="Rik Larzon" w:date="2020-05-06T18:29:00Z">
        <w:r w:rsidR="00D46332" w:rsidDel="00CD48BC">
          <w:delText>n. e) Develop valuable relationships with professionals and the general public</w:delText>
        </w:r>
      </w:del>
      <w:del w:id="371" w:author="Rik Larzon" w:date="2020-05-06T18:50:00Z">
        <w:r w:rsidR="00D46332" w:rsidDel="004958E2">
          <w:delText>.</w:delText>
        </w:r>
      </w:del>
      <w:r w:rsidR="00D46332">
        <w:t xml:space="preserve"> </w:t>
      </w:r>
      <w:ins w:id="372" w:author="Rik Larzon" w:date="2020-05-06T18:49:00Z">
        <w:r w:rsidR="00AA736B">
          <w:t>4</w:t>
        </w:r>
      </w:ins>
      <w:del w:id="373" w:author="Rik Larzon" w:date="2020-05-06T18:49:00Z">
        <w:r w:rsidR="00D46332" w:rsidDel="00AA736B">
          <w:delText>f</w:delText>
        </w:r>
      </w:del>
      <w:r w:rsidR="00D46332">
        <w:t xml:space="preserve">) </w:t>
      </w:r>
      <w:del w:id="374" w:author="Rik Larzon" w:date="2020-05-06T19:07:00Z">
        <w:r w:rsidR="00D46332" w:rsidDel="006F39F4">
          <w:delText>The PR subcommittee</w:delText>
        </w:r>
      </w:del>
      <w:ins w:id="375" w:author="Rik Larzon" w:date="2020-05-06T19:07:00Z">
        <w:r w:rsidR="006F39F4">
          <w:t>We</w:t>
        </w:r>
      </w:ins>
      <w:r w:rsidR="00D46332">
        <w:t xml:space="preserve"> keep</w:t>
      </w:r>
      <w:del w:id="376" w:author="Rik Larzon" w:date="2020-05-06T19:08:00Z">
        <w:r w:rsidR="00D46332" w:rsidDel="006F39F4">
          <w:delText>s</w:delText>
        </w:r>
      </w:del>
      <w:r w:rsidR="00D46332">
        <w:t xml:space="preserve"> a record of all PR meetings, coordinate</w:t>
      </w:r>
      <w:del w:id="377" w:author="Rik Larzon" w:date="2020-05-06T19:08:00Z">
        <w:r w:rsidR="00D46332" w:rsidDel="006F39F4">
          <w:delText>s</w:delText>
        </w:r>
      </w:del>
      <w:r w:rsidR="00D46332">
        <w:t xml:space="preserve"> working groups and </w:t>
      </w:r>
      <w:del w:id="378" w:author="Rik Larzon" w:date="2020-05-06T19:04:00Z">
        <w:r w:rsidR="00D46332" w:rsidDel="006F39F4">
          <w:delText xml:space="preserve">panels </w:delText>
        </w:r>
      </w:del>
      <w:ins w:id="379" w:author="Rik Larzon" w:date="2020-05-06T19:04:00Z">
        <w:r w:rsidR="006F39F4">
          <w:t xml:space="preserve">Panels </w:t>
        </w:r>
      </w:ins>
      <w:r w:rsidR="00D46332">
        <w:t>and establish</w:t>
      </w:r>
      <w:del w:id="380" w:author="Rik Larzon" w:date="2020-05-06T19:08:00Z">
        <w:r w:rsidR="00D46332" w:rsidDel="006F39F4">
          <w:delText>es</w:delText>
        </w:r>
      </w:del>
      <w:r w:rsidR="00D46332">
        <w:t xml:space="preserve"> new contact with the public that promote community awareness. </w:t>
      </w:r>
      <w:ins w:id="381" w:author="Rik Larzon" w:date="2020-05-06T19:05:00Z">
        <w:r w:rsidR="006F39F4">
          <w:t>5</w:t>
        </w:r>
      </w:ins>
      <w:del w:id="382" w:author="Rik Larzon" w:date="2020-05-06T19:05:00Z">
        <w:r w:rsidR="00D46332" w:rsidDel="006F39F4">
          <w:delText>g</w:delText>
        </w:r>
      </w:del>
      <w:r w:rsidR="00D46332">
        <w:t xml:space="preserve">) </w:t>
      </w:r>
      <w:del w:id="383" w:author="Rik Larzon" w:date="2020-05-06T19:05:00Z">
        <w:r w:rsidR="00D46332" w:rsidDel="006F39F4">
          <w:delText xml:space="preserve">They </w:delText>
        </w:r>
      </w:del>
      <w:ins w:id="384" w:author="Rik Larzon" w:date="2020-05-06T19:05:00Z">
        <w:r w:rsidR="006F39F4">
          <w:t xml:space="preserve">We </w:t>
        </w:r>
      </w:ins>
      <w:r w:rsidR="00D46332">
        <w:t xml:space="preserve">are accountable for all PR disbursed literature. </w:t>
      </w:r>
      <w:ins w:id="385" w:author="Rik Larzon" w:date="2020-05-06T19:08:00Z">
        <w:r w:rsidR="006F39F4">
          <w:t>6</w:t>
        </w:r>
      </w:ins>
      <w:del w:id="386" w:author="Rik Larzon" w:date="2020-05-06T19:08:00Z">
        <w:r w:rsidR="00D46332" w:rsidDel="006F39F4">
          <w:delText>h</w:delText>
        </w:r>
      </w:del>
      <w:r w:rsidR="00D46332">
        <w:t xml:space="preserve">) </w:t>
      </w:r>
      <w:del w:id="387" w:author="Rik Larzon" w:date="2020-05-06T19:08:00Z">
        <w:r w:rsidR="00D46332" w:rsidDel="006F39F4">
          <w:delText>M</w:delText>
        </w:r>
      </w:del>
      <w:del w:id="388" w:author="Rik Larzon" w:date="2020-05-06T19:12:00Z">
        <w:r w:rsidR="00D46332" w:rsidDel="001E3D40">
          <w:delText>aintain</w:delText>
        </w:r>
      </w:del>
      <w:del w:id="389" w:author="Rik Larzon" w:date="2020-05-06T19:09:00Z">
        <w:r w:rsidR="00D46332" w:rsidDel="006F39F4">
          <w:delText>s</w:delText>
        </w:r>
      </w:del>
      <w:del w:id="390" w:author="Rik Larzon" w:date="2020-05-06T19:12:00Z">
        <w:r w:rsidR="00D46332" w:rsidDel="001E3D40">
          <w:delText xml:space="preserve"> contact with the BC Regional PR committee </w:delText>
        </w:r>
      </w:del>
      <w:del w:id="391" w:author="Rik Larzon" w:date="2020-05-06T19:09:00Z">
        <w:r w:rsidR="00D46332" w:rsidDel="006F39F4">
          <w:delText xml:space="preserve">and in order </w:delText>
        </w:r>
      </w:del>
      <w:del w:id="392" w:author="Rik Larzon" w:date="2020-05-06T19:12:00Z">
        <w:r w:rsidR="00D46332" w:rsidDel="001E3D40">
          <w:delText>to stay informed of PR’s function in Narcotics Anonymous. i)</w:delText>
        </w:r>
      </w:del>
      <w:r w:rsidR="00D46332">
        <w:t xml:space="preserve"> </w:t>
      </w:r>
      <w:ins w:id="393" w:author="Rik Larzon" w:date="2020-05-06T19:13:00Z">
        <w:r w:rsidR="001E3D40">
          <w:t xml:space="preserve">We </w:t>
        </w:r>
      </w:ins>
      <w:del w:id="394" w:author="Rik Larzon" w:date="2020-05-06T19:13:00Z">
        <w:r w:rsidR="00D46332" w:rsidDel="001E3D40">
          <w:delText xml:space="preserve">Maintains </w:delText>
        </w:r>
      </w:del>
      <w:proofErr w:type="gramStart"/>
      <w:ins w:id="395" w:author="Rik Larzon" w:date="2020-05-06T19:13:00Z">
        <w:r w:rsidR="001E3D40">
          <w:t>maintains</w:t>
        </w:r>
        <w:proofErr w:type="gramEnd"/>
        <w:r w:rsidR="001E3D40">
          <w:t xml:space="preserve"> </w:t>
        </w:r>
      </w:ins>
      <w:r w:rsidR="00D46332">
        <w:t xml:space="preserve">contact and coordinates any PR requests and initiatives in a timely fashion. </w:t>
      </w:r>
      <w:ins w:id="396" w:author="Rik Larzon" w:date="2020-05-06T19:13:00Z">
        <w:r w:rsidR="001E3D40">
          <w:t>7</w:t>
        </w:r>
      </w:ins>
      <w:del w:id="397" w:author="Rik Larzon" w:date="2020-05-06T19:13:00Z">
        <w:r w:rsidR="00D46332" w:rsidDel="001E3D40">
          <w:delText>j</w:delText>
        </w:r>
      </w:del>
      <w:r w:rsidR="00D46332">
        <w:t xml:space="preserve">) </w:t>
      </w:r>
      <w:ins w:id="398" w:author="Rik Larzon" w:date="2020-05-06T19:13:00Z">
        <w:r w:rsidR="001E3D40">
          <w:t xml:space="preserve">We are </w:t>
        </w:r>
      </w:ins>
      <w:del w:id="399" w:author="Rik Larzon" w:date="2020-05-06T19:13:00Z">
        <w:r w:rsidR="00D46332" w:rsidDel="001E3D40">
          <w:delText>R</w:delText>
        </w:r>
      </w:del>
      <w:ins w:id="400" w:author="Rik Larzon" w:date="2020-05-06T19:13:00Z">
        <w:r w:rsidR="001E3D40">
          <w:t>r</w:t>
        </w:r>
      </w:ins>
      <w:r w:rsidR="00D46332">
        <w:t xml:space="preserve">esponsible for operating and maintaining a telephone information service for </w:t>
      </w:r>
      <w:del w:id="401" w:author="Rik Larzon" w:date="2020-05-06T19:14:00Z">
        <w:r w:rsidR="00D46332" w:rsidDel="001E3D40">
          <w:delText xml:space="preserve">NA </w:delText>
        </w:r>
      </w:del>
      <w:ins w:id="402" w:author="Rik Larzon" w:date="2020-05-06T19:14:00Z">
        <w:r w:rsidR="001E3D40">
          <w:t>VINPRANA.</w:t>
        </w:r>
      </w:ins>
      <w:ins w:id="403" w:author="Rik Larzon" w:date="2020-05-06T19:15:00Z">
        <w:r w:rsidR="001E3D40">
          <w:t xml:space="preserve"> </w:t>
        </w:r>
      </w:ins>
      <w:ins w:id="404" w:author="Rik Larzon" w:date="2020-05-06T19:14:00Z">
        <w:r w:rsidR="001E3D40">
          <w:t xml:space="preserve"> </w:t>
        </w:r>
      </w:ins>
      <w:ins w:id="405" w:author="Rik Larzon" w:date="2020-05-06T19:15:00Z">
        <w:r w:rsidR="001E3D40">
          <w:t>8</w:t>
        </w:r>
      </w:ins>
      <w:del w:id="406" w:author="Rik Larzon" w:date="2020-05-06T19:15:00Z">
        <w:r w:rsidR="00D46332" w:rsidDel="001E3D40">
          <w:delText>k</w:delText>
        </w:r>
      </w:del>
      <w:r w:rsidR="00D46332">
        <w:t xml:space="preserve">) </w:t>
      </w:r>
      <w:ins w:id="407" w:author="Rik Larzon" w:date="2020-05-06T19:15:00Z">
        <w:r w:rsidR="001E3D40">
          <w:t xml:space="preserve">We are </w:t>
        </w:r>
      </w:ins>
      <w:del w:id="408" w:author="Rik Larzon" w:date="2020-05-06T19:15:00Z">
        <w:r w:rsidR="00D46332" w:rsidDel="001E3D40">
          <w:delText>R</w:delText>
        </w:r>
      </w:del>
      <w:ins w:id="409" w:author="Rik Larzon" w:date="2020-05-06T19:15:00Z">
        <w:r w:rsidR="001E3D40">
          <w:t>r</w:t>
        </w:r>
      </w:ins>
      <w:r w:rsidR="00D46332">
        <w:t xml:space="preserve">esponsible for the multi area newsletter, gathering monthly area birthdays and events. </w:t>
      </w:r>
      <w:ins w:id="410" w:author="Rik Larzon" w:date="2020-05-06T19:15:00Z">
        <w:r w:rsidR="001E3D40">
          <w:t>9</w:t>
        </w:r>
      </w:ins>
      <w:del w:id="411" w:author="Rik Larzon" w:date="2020-05-06T19:15:00Z">
        <w:r w:rsidR="00D46332" w:rsidDel="001E3D40">
          <w:delText>l</w:delText>
        </w:r>
      </w:del>
      <w:r w:rsidR="00D46332">
        <w:t xml:space="preserve">) </w:t>
      </w:r>
      <w:ins w:id="412" w:author="Rik Larzon" w:date="2020-05-06T19:15:00Z">
        <w:r w:rsidR="001E3D40">
          <w:t>We are</w:t>
        </w:r>
      </w:ins>
      <w:ins w:id="413" w:author="Rik Larzon" w:date="2020-05-06T19:16:00Z">
        <w:r w:rsidR="001E3D40">
          <w:t xml:space="preserve"> </w:t>
        </w:r>
      </w:ins>
      <w:del w:id="414" w:author="Rik Larzon" w:date="2020-05-06T19:16:00Z">
        <w:r w:rsidR="00D46332" w:rsidDel="001E3D40">
          <w:delText>R</w:delText>
        </w:r>
      </w:del>
      <w:ins w:id="415" w:author="Rik Larzon" w:date="2020-05-06T19:16:00Z">
        <w:r w:rsidR="001E3D40">
          <w:t>r</w:t>
        </w:r>
      </w:ins>
      <w:r w:rsidR="00D46332">
        <w:t xml:space="preserve">esponsible for </w:t>
      </w:r>
      <w:ins w:id="416" w:author="Rik Larzon" w:date="2020-05-06T19:18:00Z">
        <w:r w:rsidR="001E3D40">
          <w:t>maintaining the</w:t>
        </w:r>
      </w:ins>
      <w:del w:id="417" w:author="Rik Larzon" w:date="2020-05-06T19:18:00Z">
        <w:r w:rsidR="00D46332" w:rsidDel="001E3D40">
          <w:delText>the</w:delText>
        </w:r>
      </w:del>
      <w:r w:rsidR="00D46332">
        <w:t xml:space="preserve"> area website, answering inquiries, posting events</w:t>
      </w:r>
      <w:ins w:id="418" w:author="Rik Larzon" w:date="2020-05-06T19:18:00Z">
        <w:r w:rsidR="001E3D40">
          <w:t xml:space="preserve">, and </w:t>
        </w:r>
      </w:ins>
      <w:del w:id="419" w:author="Rik Larzon" w:date="2020-05-06T19:18:00Z">
        <w:r w:rsidR="00D46332" w:rsidDel="001E3D40">
          <w:delText xml:space="preserve"> </w:delText>
        </w:r>
      </w:del>
      <w:del w:id="420" w:author="Rik Larzon" w:date="2020-05-06T19:17:00Z">
        <w:r w:rsidR="00D46332" w:rsidDel="001E3D40">
          <w:delText xml:space="preserve">and </w:delText>
        </w:r>
      </w:del>
      <w:r w:rsidR="00D46332">
        <w:t>meeting changes</w:t>
      </w:r>
      <w:ins w:id="421" w:author="Rik Larzon" w:date="2020-05-06T19:17:00Z">
        <w:r w:rsidR="001E3D40">
          <w:t>.</w:t>
        </w:r>
      </w:ins>
      <w:ins w:id="422" w:author="ricky larson" w:date="2021-06-01T18:56:00Z">
        <w:r w:rsidR="004F6326">
          <w:t xml:space="preserve"> </w:t>
        </w:r>
        <w:r w:rsidR="00521601">
          <w:t xml:space="preserve">Meeting amendments will be directed by </w:t>
        </w:r>
      </w:ins>
      <w:ins w:id="423" w:author="ricky larson" w:date="2021-06-01T18:57:00Z">
        <w:r w:rsidR="00521601">
          <w:t xml:space="preserve">GSR’s to Web Coordinator at vinprana.ca (Area), </w:t>
        </w:r>
        <w:proofErr w:type="gramStart"/>
        <w:r w:rsidR="00521601">
          <w:t>then</w:t>
        </w:r>
        <w:proofErr w:type="gramEnd"/>
        <w:r w:rsidR="00521601">
          <w:t xml:space="preserve"> forwarded to RCM</w:t>
        </w:r>
      </w:ins>
      <w:ins w:id="424" w:author="ricky larson" w:date="2021-06-01T18:58:00Z">
        <w:r w:rsidR="00725907">
          <w:t xml:space="preserve">, who will </w:t>
        </w:r>
      </w:ins>
      <w:ins w:id="425" w:author="ricky larson" w:date="2021-06-01T18:59:00Z">
        <w:r w:rsidR="00C50527">
          <w:t>notify BCRNA for</w:t>
        </w:r>
      </w:ins>
      <w:ins w:id="426" w:author="ricky larson" w:date="2021-06-01T19:00:00Z">
        <w:r w:rsidR="00C50527">
          <w:t xml:space="preserve"> region.  GSR’s will make own changes on NAWS website</w:t>
        </w:r>
      </w:ins>
      <w:ins w:id="427" w:author="ricky larson" w:date="2021-09-28T18:24:00Z">
        <w:r w:rsidR="00E16E2A">
          <w:t xml:space="preserve"> and the NA </w:t>
        </w:r>
      </w:ins>
      <w:ins w:id="428" w:author="ricky larson" w:date="2021-09-28T18:26:00Z">
        <w:r w:rsidR="00925D70">
          <w:t xml:space="preserve">meeting </w:t>
        </w:r>
        <w:proofErr w:type="gramStart"/>
        <w:r w:rsidR="00925D70">
          <w:t>app(</w:t>
        </w:r>
        <w:proofErr w:type="gramEnd"/>
        <w:r w:rsidR="00925D70">
          <w:t>free)</w:t>
        </w:r>
      </w:ins>
      <w:ins w:id="429" w:author="ricky larson" w:date="2021-06-01T19:00:00Z">
        <w:r w:rsidR="00C50527">
          <w:t>.</w:t>
        </w:r>
      </w:ins>
      <w:del w:id="430" w:author="Rik Larzon" w:date="2020-05-06T19:16:00Z">
        <w:r w:rsidR="00D46332" w:rsidDel="001E3D40">
          <w:delText xml:space="preserve"> to the area website. </w:delText>
        </w:r>
      </w:del>
    </w:p>
    <w:p w14:paraId="28B1CD6D" w14:textId="77777777" w:rsidR="00072083" w:rsidRDefault="00072083" w:rsidP="00D46332">
      <w:pPr>
        <w:rPr>
          <w:ins w:id="431" w:author="ricky larson" w:date="2021-06-01T19:01:00Z"/>
        </w:rPr>
      </w:pPr>
    </w:p>
    <w:p w14:paraId="1A924805" w14:textId="77777777" w:rsidR="00D46332" w:rsidDel="00AA736B" w:rsidRDefault="00D46332" w:rsidP="00D46332">
      <w:pPr>
        <w:rPr>
          <w:del w:id="432" w:author="Rik Larzon" w:date="2020-05-06T18:48:00Z"/>
        </w:rPr>
      </w:pPr>
      <w:del w:id="433" w:author="Rik Larzon" w:date="2020-05-06T18:48:00Z">
        <w:r w:rsidDel="00AA736B">
          <w:delText xml:space="preserve"> </w:delText>
        </w:r>
      </w:del>
    </w:p>
    <w:p w14:paraId="78E1A99A" w14:textId="77777777" w:rsidR="00D46332" w:rsidDel="00AA736B" w:rsidRDefault="00D46332" w:rsidP="00D46332">
      <w:pPr>
        <w:rPr>
          <w:del w:id="434" w:author="Rik Larzon" w:date="2020-05-06T18:48:00Z"/>
        </w:rPr>
      </w:pPr>
      <w:del w:id="435" w:author="Rik Larzon" w:date="2020-05-06T18:48:00Z">
        <w:r w:rsidDel="00AA736B">
          <w:delText xml:space="preserve"> </w:delText>
        </w:r>
      </w:del>
    </w:p>
    <w:p w14:paraId="4515526D" w14:textId="77777777" w:rsidR="00D46332" w:rsidDel="00AA736B" w:rsidRDefault="00D46332" w:rsidP="00D46332">
      <w:pPr>
        <w:rPr>
          <w:del w:id="436" w:author="Rik Larzon" w:date="2020-05-06T18:48:00Z"/>
        </w:rPr>
      </w:pPr>
      <w:del w:id="437" w:author="Rik Larzon" w:date="2020-05-06T18:48:00Z">
        <w:r w:rsidDel="00AA736B">
          <w:delText xml:space="preserve"> </w:delText>
        </w:r>
      </w:del>
    </w:p>
    <w:p w14:paraId="0D265D4D" w14:textId="0BBF4DB8" w:rsidR="00D46332" w:rsidRDefault="00D46332" w:rsidP="00D46332">
      <w:del w:id="438" w:author="Rik Larzon" w:date="2020-05-06T18:48:00Z">
        <w:r w:rsidDel="00AA736B">
          <w:lastRenderedPageBreak/>
          <w:delText xml:space="preserve"> 4-</w:delText>
        </w:r>
      </w:del>
      <w:del w:id="439" w:author="Rik Larzon" w:date="2020-05-06T18:47:00Z">
        <w:r w:rsidDel="00AA736B">
          <w:delText xml:space="preserve">9 </w:delText>
        </w:r>
      </w:del>
    </w:p>
    <w:p w14:paraId="151E3750" w14:textId="63B39DE0" w:rsidR="00D46332" w:rsidRPr="00CD5418" w:rsidDel="001E3D40" w:rsidRDefault="00D46332" w:rsidP="00D46332">
      <w:pPr>
        <w:rPr>
          <w:del w:id="440" w:author="Rik Larzon" w:date="2020-05-06T19:19:00Z"/>
          <w:b/>
          <w:bCs/>
          <w:u w:val="single"/>
          <w:rPrChange w:id="441" w:author="Rik Larzon" w:date="2020-05-06T19:22:00Z">
            <w:rPr>
              <w:del w:id="442" w:author="Rik Larzon" w:date="2020-05-06T19:19:00Z"/>
            </w:rPr>
          </w:rPrChange>
        </w:rPr>
      </w:pPr>
      <w:del w:id="443" w:author="Rik Larzon" w:date="2020-05-06T18:42:00Z">
        <w:r w:rsidRPr="00CD5418" w:rsidDel="00AA736B">
          <w:rPr>
            <w:b/>
            <w:bCs/>
            <w:u w:val="single"/>
            <w:rPrChange w:id="444" w:author="Rik Larzon" w:date="2020-05-06T19:22:00Z">
              <w:rPr/>
            </w:rPrChange>
          </w:rPr>
          <w:delText xml:space="preserve">Core Goals of PR 1. We clarify what services NA can and cannot provide to the community. 2. We make NA members more aware of their role in NA’s public image. 3. We aim for the public to recognize NA as a positive and reliable organization. 4. We develop valuable relationships with professionals and the general public. </w:delText>
        </w:r>
      </w:del>
      <w:del w:id="445" w:author="Rik Larzon" w:date="2020-05-06T19:04:00Z">
        <w:r w:rsidRPr="00CD5418" w:rsidDel="006F39F4">
          <w:rPr>
            <w:b/>
            <w:bCs/>
            <w:u w:val="single"/>
            <w:rPrChange w:id="446" w:author="Rik Larzon" w:date="2020-05-06T19:22:00Z">
              <w:rPr/>
            </w:rPrChange>
          </w:rPr>
          <w:delText>a) The Area PR subcommittee keeps a record of all PR meetings, coordinates working groups and panels and establishes new contact with the public that promote community awareness.</w:delText>
        </w:r>
      </w:del>
      <w:del w:id="447" w:author="Rik Larzon" w:date="2020-05-06T19:12:00Z">
        <w:r w:rsidRPr="00CD5418" w:rsidDel="001E3D40">
          <w:rPr>
            <w:b/>
            <w:bCs/>
            <w:u w:val="single"/>
            <w:rPrChange w:id="448" w:author="Rik Larzon" w:date="2020-05-06T19:22:00Z">
              <w:rPr/>
            </w:rPrChange>
          </w:rPr>
          <w:delText xml:space="preserve"> </w:delText>
        </w:r>
      </w:del>
      <w:del w:id="449" w:author="Rik Larzon" w:date="2020-05-06T19:05:00Z">
        <w:r w:rsidRPr="00CD5418" w:rsidDel="006F39F4">
          <w:rPr>
            <w:b/>
            <w:bCs/>
            <w:u w:val="single"/>
            <w:rPrChange w:id="450" w:author="Rik Larzon" w:date="2020-05-06T19:22:00Z">
              <w:rPr/>
            </w:rPrChange>
          </w:rPr>
          <w:delText xml:space="preserve">b) They are accountable for all PR disbursed literature. </w:delText>
        </w:r>
      </w:del>
      <w:del w:id="451" w:author="Rik Larzon" w:date="2020-05-06T19:12:00Z">
        <w:r w:rsidRPr="00CD5418" w:rsidDel="001E3D40">
          <w:rPr>
            <w:b/>
            <w:bCs/>
            <w:u w:val="single"/>
            <w:rPrChange w:id="452" w:author="Rik Larzon" w:date="2020-05-06T19:22:00Z">
              <w:rPr/>
            </w:rPrChange>
          </w:rPr>
          <w:delText>c) Maintains contact with the Regional PR and Outreach subcommittees in order to stay well informed of PR’s function in Narcotics Anonymous</w:delText>
        </w:r>
      </w:del>
      <w:del w:id="453" w:author="Rik Larzon" w:date="2020-05-06T19:19:00Z">
        <w:r w:rsidRPr="00CD5418" w:rsidDel="001E3D40">
          <w:rPr>
            <w:b/>
            <w:bCs/>
            <w:u w:val="single"/>
            <w:rPrChange w:id="454" w:author="Rik Larzon" w:date="2020-05-06T19:22:00Z">
              <w:rPr/>
            </w:rPrChange>
          </w:rPr>
          <w:delText xml:space="preserve">. d) Maintains contact and coordinates any PR requests and initiatives.  </w:delText>
        </w:r>
      </w:del>
    </w:p>
    <w:p w14:paraId="0CB83A57" w14:textId="413D0307" w:rsidR="00D46332" w:rsidRPr="00CD5418" w:rsidDel="00CD5418" w:rsidRDefault="00D46332" w:rsidP="00D46332">
      <w:pPr>
        <w:rPr>
          <w:del w:id="455" w:author="Rik Larzon" w:date="2020-05-06T19:21:00Z"/>
          <w:b/>
          <w:bCs/>
          <w:highlight w:val="yellow"/>
          <w:u w:val="single"/>
          <w:rPrChange w:id="456" w:author="Rik Larzon" w:date="2020-05-06T19:22:00Z">
            <w:rPr>
              <w:del w:id="457" w:author="Rik Larzon" w:date="2020-05-06T19:21:00Z"/>
            </w:rPr>
          </w:rPrChange>
        </w:rPr>
      </w:pPr>
      <w:del w:id="458" w:author="Rik Larzon" w:date="2020-05-06T19:21:00Z">
        <w:r w:rsidRPr="00CD5418" w:rsidDel="00CD5418">
          <w:rPr>
            <w:b/>
            <w:bCs/>
            <w:highlight w:val="yellow"/>
            <w:u w:val="single"/>
            <w:rPrChange w:id="459" w:author="Rik Larzon" w:date="2020-05-06T19:22:00Z">
              <w:rPr/>
            </w:rPrChange>
          </w:rPr>
          <w:delText xml:space="preserve">Appearance &amp; Dress: There is a fine line between showing respect for an audience through our appearance and presenting ourselves as something that we are not. When preparing for an initial interface or an informational meeting, we want to choose clothing that suits the setting. Some of us feel that changing our dress is somehow compromising who we are. Another way to look at dressing appropriately is that clothing choice is a way of showing an audience respect. We can think about it like a job interview: We dress appropriately to make a positive impression. We gain credibility when we are able to play by the rules of those with whom we are interacting. An initial impression can be lasting. We want our audience to remember NA as a beneficial program of recovery. At the same time, we don’t want to require that members dress a certain way and present a false image of NA.  Inviting a variety of members for presentations would more accurately represent the diverse membership found in NA.NA as one opportunity to make a first impression.    </w:delText>
        </w:r>
      </w:del>
    </w:p>
    <w:p w14:paraId="12A2C365" w14:textId="5A16DD72" w:rsidR="00D46332" w:rsidRPr="00CD5418" w:rsidDel="00CD5418" w:rsidRDefault="00D46332" w:rsidP="00D46332">
      <w:pPr>
        <w:rPr>
          <w:del w:id="460" w:author="Rik Larzon" w:date="2020-05-06T19:21:00Z"/>
          <w:b/>
          <w:bCs/>
          <w:u w:val="single"/>
          <w:rPrChange w:id="461" w:author="Rik Larzon" w:date="2020-05-06T19:22:00Z">
            <w:rPr>
              <w:del w:id="462" w:author="Rik Larzon" w:date="2020-05-06T19:21:00Z"/>
            </w:rPr>
          </w:rPrChange>
        </w:rPr>
      </w:pPr>
      <w:del w:id="463" w:author="Rik Larzon" w:date="2020-05-06T19:21:00Z">
        <w:r w:rsidRPr="00CD5418" w:rsidDel="00CD5418">
          <w:rPr>
            <w:b/>
            <w:bCs/>
            <w:highlight w:val="yellow"/>
            <w:u w:val="single"/>
            <w:rPrChange w:id="464" w:author="Rik Larzon" w:date="2020-05-06T19:22:00Z">
              <w:rPr/>
            </w:rPrChange>
          </w:rPr>
          <w:delText>NOTE:  PR members will dress appropriately for interactions with the Community, NO per-vocative or inappropriate clothing is to be worn including in-appropriate slogans or pictograms.</w:delText>
        </w:r>
      </w:del>
    </w:p>
    <w:p w14:paraId="614E1E6B" w14:textId="1B27C41C" w:rsidR="00D46332" w:rsidDel="003B0B6A" w:rsidRDefault="00D46332" w:rsidP="00D46332">
      <w:pPr>
        <w:rPr>
          <w:moveFrom w:id="465" w:author="Rik Larzon" w:date="2020-05-06T19:34:00Z"/>
        </w:rPr>
      </w:pPr>
      <w:moveFromRangeStart w:id="466" w:author="Rik Larzon" w:date="2020-05-06T19:34:00Z" w:name="move39686068"/>
      <w:moveFrom w:id="467" w:author="Rik Larzon" w:date="2020-05-06T19:34:00Z">
        <w:r w:rsidRPr="00CD5418" w:rsidDel="00CD5418">
          <w:rPr>
            <w:b/>
            <w:bCs/>
            <w:u w:val="single"/>
            <w:rPrChange w:id="468" w:author="Rik Larzon" w:date="2020-05-06T19:22:00Z">
              <w:rPr/>
            </w:rPrChange>
          </w:rPr>
          <w:t xml:space="preserve"> </w:t>
        </w:r>
        <w:r w:rsidRPr="00CD5418" w:rsidDel="003B0B6A">
          <w:rPr>
            <w:b/>
            <w:bCs/>
            <w:u w:val="single"/>
            <w:rPrChange w:id="469" w:author="Rik Larzon" w:date="2020-05-06T19:22:00Z">
              <w:rPr/>
            </w:rPrChange>
          </w:rPr>
          <w:t>Communication:</w:t>
        </w:r>
        <w:r w:rsidDel="003B0B6A">
          <w:t xml:space="preserve"> Our service structure depends on the integrity and effectiveness of our communications. Concept Eight </w:t>
        </w:r>
      </w:moveFrom>
    </w:p>
    <w:p w14:paraId="2786C198" w14:textId="1C0F8538" w:rsidR="003B0B6A" w:rsidRDefault="00D46332" w:rsidP="006F0289">
      <w:pPr>
        <w:pStyle w:val="Heading3"/>
        <w:spacing w:before="0" w:after="0"/>
        <w:rPr>
          <w:ins w:id="470" w:author="Rik Larzon" w:date="2020-05-06T19:43:00Z"/>
          <w:rFonts w:asciiTheme="minorHAnsi" w:hAnsiTheme="minorHAnsi" w:cstheme="minorHAnsi"/>
          <w:sz w:val="22"/>
          <w:szCs w:val="22"/>
        </w:rPr>
      </w:pPr>
      <w:moveFrom w:id="471" w:author="Rik Larzon" w:date="2020-05-06T19:34:00Z">
        <w:r w:rsidDel="003B0B6A">
          <w:t xml:space="preserve"> </w:t>
        </w:r>
      </w:moveFrom>
      <w:moveFromRangeEnd w:id="466"/>
      <w:ins w:id="472" w:author="Rik Larzon" w:date="2020-05-06T19:27:00Z">
        <w:r w:rsidR="00CD5418" w:rsidRPr="003B0B6A">
          <w:rPr>
            <w:rFonts w:asciiTheme="minorHAnsi" w:hAnsiTheme="minorHAnsi" w:cstheme="minorHAnsi"/>
            <w:sz w:val="22"/>
            <w:szCs w:val="22"/>
            <w:u w:val="single"/>
            <w:rPrChange w:id="473" w:author="Rik Larzon" w:date="2020-05-06T19:30:00Z">
              <w:rPr>
                <w:rFonts w:asciiTheme="minorHAnsi" w:hAnsiTheme="minorHAnsi" w:cstheme="minorHAnsi"/>
                <w:u w:val="single"/>
              </w:rPr>
            </w:rPrChange>
          </w:rPr>
          <w:t>Decision Making Procedure</w:t>
        </w:r>
      </w:ins>
      <w:ins w:id="474" w:author="Rik Larzon" w:date="2020-05-06T19:30:00Z">
        <w:r w:rsidR="003B0B6A">
          <w:rPr>
            <w:rFonts w:asciiTheme="minorHAnsi" w:hAnsiTheme="minorHAnsi" w:cstheme="minorHAnsi"/>
            <w:sz w:val="22"/>
            <w:szCs w:val="22"/>
            <w:u w:val="single"/>
          </w:rPr>
          <w:t>:</w:t>
        </w:r>
      </w:ins>
      <w:ins w:id="475" w:author="Rik Larzon" w:date="2020-05-06T19:31:00Z">
        <w:r w:rsidR="003B0B6A">
          <w:rPr>
            <w:rFonts w:asciiTheme="minorHAnsi" w:hAnsiTheme="minorHAnsi" w:cstheme="minorHAnsi"/>
            <w:b w:val="0"/>
            <w:bCs w:val="0"/>
            <w:sz w:val="22"/>
            <w:szCs w:val="22"/>
          </w:rPr>
          <w:t xml:space="preserve"> </w:t>
        </w:r>
      </w:ins>
      <w:ins w:id="476" w:author="Rik Larzon" w:date="2020-05-06T19:43:00Z">
        <w:r w:rsidR="006F0289">
          <w:rPr>
            <w:rFonts w:asciiTheme="minorHAnsi" w:hAnsiTheme="minorHAnsi" w:cstheme="minorHAnsi"/>
            <w:b w:val="0"/>
            <w:bCs w:val="0"/>
            <w:sz w:val="22"/>
            <w:szCs w:val="22"/>
          </w:rPr>
          <w:t xml:space="preserve">  We use</w:t>
        </w:r>
      </w:ins>
      <w:ins w:id="477" w:author="Rik Larzon" w:date="2020-05-06T19:31:00Z">
        <w:r w:rsidR="003B0B6A">
          <w:rPr>
            <w:rFonts w:asciiTheme="minorHAnsi" w:hAnsiTheme="minorHAnsi" w:cstheme="minorHAnsi"/>
            <w:b w:val="0"/>
            <w:bCs w:val="0"/>
            <w:sz w:val="22"/>
            <w:szCs w:val="22"/>
          </w:rPr>
          <w:t xml:space="preserve"> </w:t>
        </w:r>
      </w:ins>
      <w:ins w:id="478" w:author="Rik Larzon" w:date="2020-05-06T19:43:00Z">
        <w:r w:rsidR="006F0289">
          <w:rPr>
            <w:rFonts w:asciiTheme="minorHAnsi" w:hAnsiTheme="minorHAnsi" w:cstheme="minorHAnsi"/>
            <w:b w:val="0"/>
            <w:bCs w:val="0"/>
            <w:sz w:val="22"/>
            <w:szCs w:val="22"/>
          </w:rPr>
          <w:t>c</w:t>
        </w:r>
      </w:ins>
      <w:ins w:id="479" w:author="Rik Larzon" w:date="2020-05-06T19:27:00Z">
        <w:r w:rsidR="00CD5418" w:rsidRPr="003B0B6A">
          <w:rPr>
            <w:rFonts w:asciiTheme="minorHAnsi" w:hAnsiTheme="minorHAnsi" w:cstheme="minorHAnsi"/>
            <w:b w:val="0"/>
            <w:bCs w:val="0"/>
            <w:sz w:val="22"/>
            <w:szCs w:val="22"/>
            <w:rPrChange w:id="480" w:author="Rik Larzon" w:date="2020-05-06T19:31:00Z">
              <w:rPr>
                <w:rFonts w:asciiTheme="minorHAnsi" w:hAnsiTheme="minorHAnsi" w:cstheme="minorHAnsi"/>
                <w:sz w:val="22"/>
                <w:szCs w:val="22"/>
              </w:rPr>
            </w:rPrChange>
          </w:rPr>
          <w:t>onsensus Based Decision Making.</w:t>
        </w:r>
        <w:r w:rsidR="00CD5418" w:rsidRPr="0054748E">
          <w:rPr>
            <w:rFonts w:asciiTheme="minorHAnsi" w:hAnsiTheme="minorHAnsi" w:cstheme="minorHAnsi"/>
            <w:sz w:val="22"/>
            <w:szCs w:val="22"/>
          </w:rPr>
          <w:t xml:space="preserve"> </w:t>
        </w:r>
      </w:ins>
    </w:p>
    <w:p w14:paraId="66A30BD0" w14:textId="18092A51" w:rsidR="006F0289" w:rsidRPr="006F0289" w:rsidRDefault="000F6ECA">
      <w:pPr>
        <w:rPr>
          <w:ins w:id="481" w:author="Rik Larzon" w:date="2020-05-06T19:31:00Z"/>
        </w:rPr>
      </w:pPr>
      <w:ins w:id="482" w:author="Rik Larzon" w:date="2020-07-01T17:43:00Z">
        <w:r>
          <w:br w:type="page"/>
        </w:r>
      </w:ins>
    </w:p>
    <w:p w14:paraId="33AD9448" w14:textId="5A3435D2" w:rsidR="00D46332" w:rsidDel="006F0289" w:rsidRDefault="00D46332" w:rsidP="00D46332">
      <w:pPr>
        <w:rPr>
          <w:del w:id="483" w:author="Rik Larzon" w:date="2020-05-06T19:41:00Z"/>
        </w:rPr>
      </w:pPr>
      <w:del w:id="484" w:author="Rik Larzon" w:date="2020-05-06T19:24:00Z">
        <w:r w:rsidDel="00CD5418">
          <w:lastRenderedPageBreak/>
          <w:delText xml:space="preserve">Communication is a two-way street. We strive to be effective, honest, open, consistent, and straightforward in our communications. We keep channels of communication open with those we are trying to reach in the public and fellowship sphere. Communication is not just feedback.  It is listening, accepting constructive criticism, and asking questions. Communication is verbal and nonverbal, written and oral, and it affects all of our public and fellowship relationships. Communication is listening, following up, and responding; it is how we carry ourselves through our service work and into the public. </w:delText>
        </w:r>
      </w:del>
    </w:p>
    <w:p w14:paraId="251E520B" w14:textId="20018CD6" w:rsidR="00D46332" w:rsidDel="004A162C" w:rsidRDefault="00D46332" w:rsidP="00D46332">
      <w:pPr>
        <w:rPr>
          <w:del w:id="485" w:author="Rik Larzon" w:date="2020-10-14T10:24:00Z"/>
        </w:rPr>
      </w:pPr>
      <w:del w:id="486" w:author="Rik Larzon" w:date="2020-05-06T19:41:00Z">
        <w:r w:rsidDel="006F0289">
          <w:delText xml:space="preserve"> </w:delText>
        </w:r>
      </w:del>
    </w:p>
    <w:p w14:paraId="173E3934" w14:textId="282D4FD9" w:rsidR="00D46332" w:rsidRPr="00E4103F" w:rsidDel="006F0289" w:rsidRDefault="00D46332" w:rsidP="00D46332">
      <w:pPr>
        <w:rPr>
          <w:del w:id="487" w:author="Rik Larzon" w:date="2020-05-06T19:45:00Z"/>
          <w:sz w:val="28"/>
          <w:szCs w:val="28"/>
          <w:rPrChange w:id="488" w:author="Rik Larzon" w:date="2020-10-14T10:17:00Z">
            <w:rPr>
              <w:del w:id="489" w:author="Rik Larzon" w:date="2020-05-06T19:45:00Z"/>
            </w:rPr>
          </w:rPrChange>
        </w:rPr>
      </w:pPr>
      <w:del w:id="490" w:author="Rik Larzon" w:date="2020-05-06T19:46:00Z">
        <w:r w:rsidRPr="00E4103F" w:rsidDel="006F0289">
          <w:rPr>
            <w:sz w:val="28"/>
            <w:szCs w:val="28"/>
            <w:u w:val="single"/>
            <w:rPrChange w:id="491" w:author="Rik Larzon" w:date="2020-10-14T10:17:00Z">
              <w:rPr/>
            </w:rPrChange>
          </w:rPr>
          <w:delText>Dealing with the Community:</w:delText>
        </w:r>
        <w:r w:rsidRPr="00E4103F" w:rsidDel="006F0289">
          <w:rPr>
            <w:sz w:val="28"/>
            <w:szCs w:val="28"/>
            <w:rPrChange w:id="492" w:author="Rik Larzon" w:date="2020-10-14T10:17:00Z">
              <w:rPr/>
            </w:rPrChange>
          </w:rPr>
          <w:delText xml:space="preserve"> </w:delText>
        </w:r>
      </w:del>
      <w:del w:id="493" w:author="Rik Larzon" w:date="2020-05-06T19:45:00Z">
        <w:r w:rsidRPr="00E4103F" w:rsidDel="006F0289">
          <w:rPr>
            <w:sz w:val="28"/>
            <w:szCs w:val="28"/>
            <w:rPrChange w:id="494" w:author="Rik Larzon" w:date="2020-10-14T10:17:00Z">
              <w:rPr/>
            </w:rPrChange>
          </w:rPr>
          <w:delText xml:space="preserve">Planning means that we identify goals and clarify members’ roles in reaching those goals.  It is much easier to provide effective services if everyone involved understands their tasks, their responsibility, and the desired end result.  </w:delText>
        </w:r>
      </w:del>
      <w:del w:id="495" w:author="Rik Larzon" w:date="2020-05-06T19:46:00Z">
        <w:r w:rsidRPr="00E4103F" w:rsidDel="006F0289">
          <w:rPr>
            <w:sz w:val="28"/>
            <w:szCs w:val="28"/>
            <w:rPrChange w:id="496" w:author="Rik Larzon" w:date="2020-10-14T10:17:00Z">
              <w:rPr/>
            </w:rPrChange>
          </w:rPr>
          <w:delText xml:space="preserve">No member will approach community organizations without first brining it to the attention of the PR Committee.  Planning and preparation are necessary to be </w:delText>
        </w:r>
      </w:del>
    </w:p>
    <w:p w14:paraId="670D58BD" w14:textId="06124000" w:rsidR="00D46332" w:rsidRPr="00E4103F" w:rsidDel="006F0289" w:rsidRDefault="00D46332" w:rsidP="00D46332">
      <w:pPr>
        <w:rPr>
          <w:del w:id="497" w:author="Rik Larzon" w:date="2020-05-06T19:45:00Z"/>
          <w:sz w:val="28"/>
          <w:szCs w:val="28"/>
          <w:rPrChange w:id="498" w:author="Rik Larzon" w:date="2020-10-14T10:17:00Z">
            <w:rPr>
              <w:del w:id="499" w:author="Rik Larzon" w:date="2020-05-06T19:45:00Z"/>
            </w:rPr>
          </w:rPrChange>
        </w:rPr>
      </w:pPr>
    </w:p>
    <w:p w14:paraId="052E04B7" w14:textId="5177833F" w:rsidR="00D46332" w:rsidRPr="00E4103F" w:rsidDel="006F0289" w:rsidRDefault="00D46332" w:rsidP="00D46332">
      <w:pPr>
        <w:rPr>
          <w:del w:id="500" w:author="Rik Larzon" w:date="2020-05-06T19:45:00Z"/>
          <w:sz w:val="28"/>
          <w:szCs w:val="28"/>
          <w:rPrChange w:id="501" w:author="Rik Larzon" w:date="2020-10-14T10:17:00Z">
            <w:rPr>
              <w:del w:id="502" w:author="Rik Larzon" w:date="2020-05-06T19:45:00Z"/>
            </w:rPr>
          </w:rPrChange>
        </w:rPr>
      </w:pPr>
    </w:p>
    <w:p w14:paraId="70F2EC83" w14:textId="77777777" w:rsidR="00D46332" w:rsidRPr="00E4103F" w:rsidDel="006F0289" w:rsidRDefault="00D46332" w:rsidP="00D46332">
      <w:pPr>
        <w:rPr>
          <w:del w:id="503" w:author="Rik Larzon" w:date="2020-05-06T19:45:00Z"/>
          <w:sz w:val="28"/>
          <w:szCs w:val="28"/>
          <w:rPrChange w:id="504" w:author="Rik Larzon" w:date="2020-10-14T10:17:00Z">
            <w:rPr>
              <w:del w:id="505" w:author="Rik Larzon" w:date="2020-05-06T19:45:00Z"/>
            </w:rPr>
          </w:rPrChange>
        </w:rPr>
      </w:pPr>
    </w:p>
    <w:p w14:paraId="49254520" w14:textId="36C6A8DC" w:rsidR="00D46332" w:rsidRPr="00E4103F" w:rsidDel="006F0289" w:rsidRDefault="00D46332" w:rsidP="00D46332">
      <w:pPr>
        <w:rPr>
          <w:del w:id="506" w:author="Rik Larzon" w:date="2020-05-06T19:45:00Z"/>
          <w:sz w:val="28"/>
          <w:szCs w:val="28"/>
          <w:rPrChange w:id="507" w:author="Rik Larzon" w:date="2020-10-14T10:17:00Z">
            <w:rPr>
              <w:del w:id="508" w:author="Rik Larzon" w:date="2020-05-06T19:45:00Z"/>
            </w:rPr>
          </w:rPrChange>
        </w:rPr>
      </w:pPr>
      <w:del w:id="509" w:author="Rik Larzon" w:date="2020-05-06T19:45:00Z">
        <w:r w:rsidRPr="00E4103F" w:rsidDel="006F0289">
          <w:rPr>
            <w:sz w:val="28"/>
            <w:szCs w:val="28"/>
            <w:rPrChange w:id="510" w:author="Rik Larzon" w:date="2020-10-14T10:17:00Z">
              <w:rPr/>
            </w:rPrChange>
          </w:rPr>
          <w:delText xml:space="preserve"> 5-9 </w:delText>
        </w:r>
      </w:del>
    </w:p>
    <w:p w14:paraId="35D9B02C" w14:textId="25FD4AD9" w:rsidR="00D46332" w:rsidRPr="00E4103F" w:rsidDel="006F0289" w:rsidRDefault="00D46332" w:rsidP="00D46332">
      <w:pPr>
        <w:rPr>
          <w:del w:id="511" w:author="Rik Larzon" w:date="2020-05-06T19:46:00Z"/>
          <w:sz w:val="28"/>
          <w:szCs w:val="28"/>
          <w:rPrChange w:id="512" w:author="Rik Larzon" w:date="2020-10-14T10:17:00Z">
            <w:rPr>
              <w:del w:id="513" w:author="Rik Larzon" w:date="2020-05-06T19:46:00Z"/>
            </w:rPr>
          </w:rPrChange>
        </w:rPr>
      </w:pPr>
      <w:del w:id="514" w:author="Rik Larzon" w:date="2020-05-06T19:46:00Z">
        <w:r w:rsidRPr="00E4103F" w:rsidDel="006F0289">
          <w:rPr>
            <w:sz w:val="28"/>
            <w:szCs w:val="28"/>
            <w:rPrChange w:id="515" w:author="Rik Larzon" w:date="2020-10-14T10:17:00Z">
              <w:rPr/>
            </w:rPrChange>
          </w:rPr>
          <w:delText xml:space="preserve">successful.  Planning can help areas move away from thinking that there is only one “right” way to provide services for Narcotics Anonymous. </w:delText>
        </w:r>
      </w:del>
    </w:p>
    <w:p w14:paraId="7B484FC3" w14:textId="012D35E3" w:rsidR="00D46332" w:rsidRPr="00E4103F" w:rsidDel="000F6ECA" w:rsidRDefault="00D46332" w:rsidP="00D46332">
      <w:pPr>
        <w:rPr>
          <w:del w:id="516" w:author="Rik Larzon" w:date="2020-07-01T17:44:00Z"/>
          <w:sz w:val="28"/>
          <w:szCs w:val="28"/>
          <w:rPrChange w:id="517" w:author="Rik Larzon" w:date="2020-10-14T10:17:00Z">
            <w:rPr>
              <w:del w:id="518" w:author="Rik Larzon" w:date="2020-07-01T17:44:00Z"/>
            </w:rPr>
          </w:rPrChange>
        </w:rPr>
      </w:pPr>
      <w:del w:id="519" w:author="Rik Larzon" w:date="2020-05-06T19:46:00Z">
        <w:r w:rsidRPr="00E4103F" w:rsidDel="006F0289">
          <w:rPr>
            <w:sz w:val="28"/>
            <w:szCs w:val="28"/>
            <w:rPrChange w:id="520" w:author="Rik Larzon" w:date="2020-10-14T10:17:00Z">
              <w:rPr/>
            </w:rPrChange>
          </w:rPr>
          <w:delText xml:space="preserve"> </w:delText>
        </w:r>
      </w:del>
    </w:p>
    <w:p w14:paraId="2028EC7E" w14:textId="3E78EAC8" w:rsidR="00D46332" w:rsidRPr="00E4103F" w:rsidDel="006F0289" w:rsidRDefault="00D46332" w:rsidP="00D46332">
      <w:pPr>
        <w:rPr>
          <w:del w:id="521" w:author="Rik Larzon" w:date="2020-05-06T19:47:00Z"/>
          <w:sz w:val="28"/>
          <w:szCs w:val="28"/>
          <w:u w:val="single"/>
          <w:rPrChange w:id="522" w:author="Rik Larzon" w:date="2020-10-14T10:17:00Z">
            <w:rPr>
              <w:del w:id="523" w:author="Rik Larzon" w:date="2020-05-06T19:47:00Z"/>
            </w:rPr>
          </w:rPrChange>
        </w:rPr>
      </w:pPr>
      <w:del w:id="524" w:author="Rik Larzon" w:date="2020-05-06T19:47:00Z">
        <w:r w:rsidRPr="00E4103F" w:rsidDel="006F0289">
          <w:rPr>
            <w:sz w:val="28"/>
            <w:szCs w:val="28"/>
            <w:u w:val="single"/>
            <w:rPrChange w:id="525" w:author="Rik Larzon" w:date="2020-10-14T10:17:00Z">
              <w:rPr/>
            </w:rPrChange>
          </w:rPr>
          <w:delText xml:space="preserve">PR Planning: Planning means that we identify goals and clarify members’ roles in reaching those goals.  It is much easier to provide effective services if everyone involved understands their tasks, their responsibilities, and the desired end result.  (Don’t over stretch our limits) </w:delText>
        </w:r>
      </w:del>
    </w:p>
    <w:p w14:paraId="5D0572F7" w14:textId="396CCD3A" w:rsidR="00D46332" w:rsidRPr="00E4103F" w:rsidDel="006F0289" w:rsidRDefault="00D46332" w:rsidP="00D46332">
      <w:pPr>
        <w:rPr>
          <w:del w:id="526" w:author="Rik Larzon" w:date="2020-05-06T19:47:00Z"/>
          <w:sz w:val="28"/>
          <w:szCs w:val="28"/>
          <w:u w:val="single"/>
          <w:rPrChange w:id="527" w:author="Rik Larzon" w:date="2020-10-14T10:17:00Z">
            <w:rPr>
              <w:del w:id="528" w:author="Rik Larzon" w:date="2020-05-06T19:47:00Z"/>
            </w:rPr>
          </w:rPrChange>
        </w:rPr>
      </w:pPr>
      <w:del w:id="529" w:author="Rik Larzon" w:date="2020-05-06T19:47:00Z">
        <w:r w:rsidRPr="00E4103F" w:rsidDel="006F0289">
          <w:rPr>
            <w:sz w:val="28"/>
            <w:szCs w:val="28"/>
            <w:u w:val="single"/>
            <w:rPrChange w:id="530" w:author="Rik Larzon" w:date="2020-10-14T10:17:00Z">
              <w:rPr/>
            </w:rPrChange>
          </w:rPr>
          <w:delText xml:space="preserve"> </w:delText>
        </w:r>
      </w:del>
    </w:p>
    <w:p w14:paraId="35185BBA" w14:textId="7F36CAFB" w:rsidR="00D46332" w:rsidRPr="00E4103F" w:rsidDel="006F0289" w:rsidRDefault="00D46332" w:rsidP="00D46332">
      <w:pPr>
        <w:rPr>
          <w:del w:id="531" w:author="Rik Larzon" w:date="2020-05-06T19:47:00Z"/>
          <w:sz w:val="28"/>
          <w:szCs w:val="28"/>
          <w:u w:val="single"/>
          <w:rPrChange w:id="532" w:author="Rik Larzon" w:date="2020-10-14T10:17:00Z">
            <w:rPr>
              <w:del w:id="533" w:author="Rik Larzon" w:date="2020-05-06T19:47:00Z"/>
            </w:rPr>
          </w:rPrChange>
        </w:rPr>
      </w:pPr>
      <w:del w:id="534" w:author="Rik Larzon" w:date="2020-05-06T19:47:00Z">
        <w:r w:rsidRPr="00E4103F" w:rsidDel="006F0289">
          <w:rPr>
            <w:sz w:val="28"/>
            <w:szCs w:val="28"/>
            <w:u w:val="single"/>
            <w:rPrChange w:id="535" w:author="Rik Larzon" w:date="2020-10-14T10:17:00Z">
              <w:rPr/>
            </w:rPrChange>
          </w:rPr>
          <w:delText xml:space="preserve"> </w:delText>
        </w:r>
      </w:del>
    </w:p>
    <w:p w14:paraId="0283BAED" w14:textId="72A0EDAB" w:rsidR="00D46332" w:rsidRDefault="00D46332" w:rsidP="00D46332">
      <w:r w:rsidRPr="00E4103F">
        <w:rPr>
          <w:sz w:val="28"/>
          <w:szCs w:val="28"/>
          <w:u w:val="single"/>
          <w:rPrChange w:id="536" w:author="Rik Larzon" w:date="2020-10-14T10:17:00Z">
            <w:rPr/>
          </w:rPrChange>
        </w:rPr>
        <w:t>Section Two:</w:t>
      </w:r>
      <w:r>
        <w:t xml:space="preserve"> </w:t>
      </w:r>
      <w:r w:rsidRPr="00E4103F">
        <w:rPr>
          <w:i/>
          <w:iCs/>
          <w:rPrChange w:id="537" w:author="Rik Larzon" w:date="2020-10-14T10:17:00Z">
            <w:rPr/>
          </w:rPrChange>
        </w:rPr>
        <w:t>Choosing and Becoming a Trusted Servant</w:t>
      </w:r>
      <w:del w:id="538" w:author="Rik Larzon" w:date="2020-10-14T10:17:00Z">
        <w:r w:rsidRPr="00E4103F" w:rsidDel="00E4103F">
          <w:rPr>
            <w:i/>
            <w:iCs/>
            <w:rPrChange w:id="539" w:author="Rik Larzon" w:date="2020-10-14T10:17:00Z">
              <w:rPr/>
            </w:rPrChange>
          </w:rPr>
          <w:delText>s</w:delText>
        </w:r>
      </w:del>
      <w:r w:rsidRPr="00E4103F">
        <w:rPr>
          <w:i/>
          <w:iCs/>
          <w:rPrChange w:id="540" w:author="Rik Larzon" w:date="2020-10-14T10:17:00Z">
            <w:rPr/>
          </w:rPrChange>
        </w:rPr>
        <w:t>: Election, Roles, and Responsibilities</w:t>
      </w:r>
      <w:r>
        <w:t xml:space="preserve"> </w:t>
      </w:r>
    </w:p>
    <w:p w14:paraId="12A6CD19" w14:textId="77777777" w:rsidR="00D46332" w:rsidRDefault="00D46332" w:rsidP="00D46332">
      <w:r>
        <w:t xml:space="preserve"> </w:t>
      </w:r>
    </w:p>
    <w:p w14:paraId="2416F800" w14:textId="6504B436" w:rsidR="00D46332" w:rsidRDefault="00D46332" w:rsidP="00D46332">
      <w:r>
        <w:t>Fourth Concept</w:t>
      </w:r>
      <w:ins w:id="541" w:author="Rik Larzon" w:date="2020-05-13T18:09:00Z">
        <w:r w:rsidR="00E638DD">
          <w:t>;</w:t>
        </w:r>
      </w:ins>
      <w:r>
        <w:t xml:space="preserve"> Effective leadership is highly valued in Narcotics Anonymous. Leadership qualities                            should be carefully considered when selecting trusted servants. </w:t>
      </w:r>
    </w:p>
    <w:p w14:paraId="0835A617" w14:textId="32A933A7" w:rsidR="00455B7A" w:rsidRDefault="00D46332" w:rsidP="00D46332">
      <w:r>
        <w:t xml:space="preserve"> </w:t>
      </w:r>
    </w:p>
    <w:p w14:paraId="2788354D" w14:textId="77777777" w:rsidR="00D46332" w:rsidRPr="00E638DD" w:rsidRDefault="00D46332" w:rsidP="00D46332">
      <w:pPr>
        <w:rPr>
          <w:i/>
          <w:iCs/>
          <w:rPrChange w:id="542" w:author="Rik Larzon" w:date="2020-05-13T18:07:00Z">
            <w:rPr/>
          </w:rPrChange>
        </w:rPr>
      </w:pPr>
      <w:r w:rsidRPr="00E638DD">
        <w:rPr>
          <w:i/>
          <w:iCs/>
          <w:rPrChange w:id="543" w:author="Rik Larzon" w:date="2020-05-13T18:07:00Z">
            <w:rPr/>
          </w:rPrChange>
        </w:rPr>
        <w:lastRenderedPageBreak/>
        <w:t xml:space="preserve">Qualifications and Duties for PR Trusted Servants </w:t>
      </w:r>
    </w:p>
    <w:p w14:paraId="2F718B7D" w14:textId="77777777" w:rsidR="00D46332" w:rsidRDefault="00D46332" w:rsidP="00D46332">
      <w:r>
        <w:t xml:space="preserve"> </w:t>
      </w:r>
    </w:p>
    <w:p w14:paraId="0DFCC401" w14:textId="69AD1EDF" w:rsidR="00E04959" w:rsidRDefault="00D46332" w:rsidP="00D46332">
      <w:pPr>
        <w:rPr>
          <w:ins w:id="544" w:author="Rik Larzon" w:date="2020-05-13T18:32:00Z"/>
        </w:rPr>
      </w:pPr>
      <w:r w:rsidRPr="003B12B0">
        <w:rPr>
          <w:b/>
          <w:bCs/>
          <w:u w:val="single"/>
          <w:rPrChange w:id="545" w:author="Rik Larzon" w:date="2020-05-13T18:29:00Z">
            <w:rPr/>
          </w:rPrChange>
        </w:rPr>
        <w:t xml:space="preserve">PR </w:t>
      </w:r>
      <w:del w:id="546" w:author="Rik Larzon" w:date="2020-04-29T17:13:00Z">
        <w:r w:rsidRPr="003B12B0" w:rsidDel="00DD3FF9">
          <w:rPr>
            <w:b/>
            <w:bCs/>
            <w:u w:val="single"/>
            <w:rPrChange w:id="547" w:author="Rik Larzon" w:date="2020-05-13T18:29:00Z">
              <w:rPr/>
            </w:rPrChange>
          </w:rPr>
          <w:delText xml:space="preserve">Facilitator  </w:delText>
        </w:r>
      </w:del>
      <w:ins w:id="548" w:author="Rik Larzon" w:date="2020-05-20T18:37:00Z">
        <w:r w:rsidR="006F66AD">
          <w:rPr>
            <w:b/>
            <w:bCs/>
            <w:u w:val="single"/>
          </w:rPr>
          <w:t>Facilit</w:t>
        </w:r>
      </w:ins>
      <w:ins w:id="549" w:author="Rik Larzon" w:date="2020-04-29T17:13:00Z">
        <w:r w:rsidR="00DD3FF9" w:rsidRPr="003B12B0">
          <w:rPr>
            <w:b/>
            <w:bCs/>
            <w:u w:val="single"/>
            <w:rPrChange w:id="550" w:author="Rik Larzon" w:date="2020-05-13T18:29:00Z">
              <w:rPr/>
            </w:rPrChange>
          </w:rPr>
          <w:t>ator</w:t>
        </w:r>
      </w:ins>
      <w:ins w:id="551" w:author="Rik Larzon" w:date="2020-05-13T18:29:00Z">
        <w:r w:rsidR="003B12B0">
          <w:t>:</w:t>
        </w:r>
      </w:ins>
      <w:ins w:id="552" w:author="Rik Larzon" w:date="2020-04-29T17:13:00Z">
        <w:r w:rsidR="00DD3FF9">
          <w:t xml:space="preserve"> </w:t>
        </w:r>
      </w:ins>
      <w:ins w:id="553" w:author="Rik Larzon" w:date="2020-05-13T18:29:00Z">
        <w:r w:rsidR="003B12B0">
          <w:t xml:space="preserve"> </w:t>
        </w:r>
      </w:ins>
    </w:p>
    <w:p w14:paraId="6D966548" w14:textId="6A04BC61" w:rsidR="003B12B0" w:rsidRDefault="00D46332" w:rsidP="00D46332">
      <w:pPr>
        <w:rPr>
          <w:ins w:id="554" w:author="Rik Larzon" w:date="2020-05-13T18:31:00Z"/>
        </w:rPr>
      </w:pPr>
      <w:del w:id="555" w:author="Rik Larzon" w:date="2020-05-13T18:30:00Z">
        <w:r w:rsidRPr="00E04959" w:rsidDel="003B12B0">
          <w:rPr>
            <w:highlight w:val="green"/>
            <w:rPrChange w:id="556" w:author="Rik Larzon" w:date="2020-05-13T18:37:00Z">
              <w:rPr/>
            </w:rPrChange>
          </w:rPr>
          <w:delText>a</w:delText>
        </w:r>
      </w:del>
      <w:del w:id="557" w:author="Rik Larzon" w:date="2020-05-13T19:48:00Z">
        <w:r w:rsidRPr="00E04959" w:rsidDel="004B06DE">
          <w:rPr>
            <w:highlight w:val="green"/>
            <w:rPrChange w:id="558" w:author="Rik Larzon" w:date="2020-05-13T18:37:00Z">
              <w:rPr/>
            </w:rPrChange>
          </w:rPr>
          <w:delText>) Willingness, time, and resources to serve.</w:delText>
        </w:r>
        <w:r w:rsidDel="004B06DE">
          <w:delText xml:space="preserve">  </w:delText>
        </w:r>
      </w:del>
      <w:del w:id="559" w:author="Rik Larzon" w:date="2020-05-13T18:30:00Z">
        <w:r w:rsidDel="003B12B0">
          <w:delText>b</w:delText>
        </w:r>
      </w:del>
      <w:proofErr w:type="gramStart"/>
      <w:ins w:id="560" w:author="Rik Larzon" w:date="2020-05-20T18:08:00Z">
        <w:r w:rsidR="00C30A4C">
          <w:t>1</w:t>
        </w:r>
      </w:ins>
      <w:r>
        <w:t>) 2-year commitment.</w:t>
      </w:r>
      <w:proofErr w:type="gramEnd"/>
      <w:r>
        <w:t xml:space="preserve"> </w:t>
      </w:r>
    </w:p>
    <w:p w14:paraId="688C93BD" w14:textId="4E292425" w:rsidR="003B12B0" w:rsidRDefault="00D46332" w:rsidP="00D46332">
      <w:pPr>
        <w:rPr>
          <w:ins w:id="561" w:author="Rik Larzon" w:date="2020-05-13T18:31:00Z"/>
        </w:rPr>
      </w:pPr>
      <w:del w:id="562" w:author="Rik Larzon" w:date="2020-05-20T18:10:00Z">
        <w:r w:rsidDel="00C30A4C">
          <w:delText xml:space="preserve"> </w:delText>
        </w:r>
      </w:del>
      <w:del w:id="563" w:author="Rik Larzon" w:date="2020-05-13T18:30:00Z">
        <w:r w:rsidDel="003B12B0">
          <w:delText>c</w:delText>
        </w:r>
      </w:del>
      <w:ins w:id="564" w:author="Rik Larzon" w:date="2020-05-20T18:09:00Z">
        <w:r w:rsidR="00C30A4C">
          <w:t>2</w:t>
        </w:r>
      </w:ins>
      <w:r>
        <w:t xml:space="preserve">) Minimum </w:t>
      </w:r>
      <w:del w:id="565" w:author="Rik Larzon" w:date="2020-05-27T19:15:00Z">
        <w:r w:rsidDel="00117DDD">
          <w:delText xml:space="preserve">two </w:delText>
        </w:r>
      </w:del>
      <w:ins w:id="566" w:author="Rik Larzon" w:date="2020-05-27T19:15:00Z">
        <w:r w:rsidR="00117DDD">
          <w:t xml:space="preserve">4 </w:t>
        </w:r>
      </w:ins>
      <w:r>
        <w:t>years c</w:t>
      </w:r>
      <w:ins w:id="567" w:author="Rik Larzon" w:date="2020-05-13T18:39:00Z">
        <w:r w:rsidR="00E04959">
          <w:t xml:space="preserve">ontinuous </w:t>
        </w:r>
      </w:ins>
      <w:del w:id="568" w:author="Rik Larzon" w:date="2020-05-13T18:39:00Z">
        <w:r w:rsidDel="00E04959">
          <w:delText xml:space="preserve">omplete </w:delText>
        </w:r>
      </w:del>
      <w:r>
        <w:t>abstinence.</w:t>
      </w:r>
      <w:del w:id="569" w:author="Rik Larzon" w:date="2020-03-03T17:08:00Z">
        <w:r w:rsidDel="008E7E43">
          <w:delText>.</w:delText>
        </w:r>
      </w:del>
      <w:r>
        <w:t xml:space="preserve"> </w:t>
      </w:r>
    </w:p>
    <w:p w14:paraId="2B9F3E20" w14:textId="355673A8" w:rsidR="00E04959" w:rsidRDefault="00D46332" w:rsidP="00D46332">
      <w:pPr>
        <w:rPr>
          <w:ins w:id="570" w:author="Rik Larzon" w:date="2020-05-13T18:32:00Z"/>
        </w:rPr>
      </w:pPr>
      <w:del w:id="571" w:author="Rik Larzon" w:date="2020-05-20T18:10:00Z">
        <w:r w:rsidDel="00C30A4C">
          <w:delText xml:space="preserve"> </w:delText>
        </w:r>
      </w:del>
      <w:del w:id="572" w:author="Rik Larzon" w:date="2020-05-13T18:30:00Z">
        <w:r w:rsidDel="003B12B0">
          <w:delText>d</w:delText>
        </w:r>
      </w:del>
      <w:ins w:id="573" w:author="Rik Larzon" w:date="2020-05-20T18:09:00Z">
        <w:r w:rsidR="00C30A4C">
          <w:t>3</w:t>
        </w:r>
      </w:ins>
      <w:r>
        <w:t xml:space="preserve">) Minimum of one year </w:t>
      </w:r>
      <w:del w:id="574" w:author="Rik Larzon" w:date="2020-05-13T18:49:00Z">
        <w:r w:rsidDel="006C05DC">
          <w:delText xml:space="preserve">of NA service involvement with 6 months </w:delText>
        </w:r>
      </w:del>
      <w:r>
        <w:t xml:space="preserve">participating in the PR subcommittee. </w:t>
      </w:r>
    </w:p>
    <w:p w14:paraId="1CC5C01A" w14:textId="52B58AB8" w:rsidR="00E04959" w:rsidRDefault="00D46332" w:rsidP="00D46332">
      <w:pPr>
        <w:rPr>
          <w:ins w:id="575" w:author="Rik Larzon" w:date="2020-05-13T18:32:00Z"/>
        </w:rPr>
      </w:pPr>
      <w:del w:id="576" w:author="Rik Larzon" w:date="2020-05-13T18:32:00Z">
        <w:r w:rsidDel="00E04959">
          <w:delText xml:space="preserve"> </w:delText>
        </w:r>
      </w:del>
      <w:del w:id="577" w:author="Rik Larzon" w:date="2020-05-13T18:30:00Z">
        <w:r w:rsidDel="003B12B0">
          <w:delText>e</w:delText>
        </w:r>
      </w:del>
      <w:ins w:id="578" w:author="Rik Larzon" w:date="2020-05-20T18:09:00Z">
        <w:r w:rsidR="00C30A4C">
          <w:t>4</w:t>
        </w:r>
      </w:ins>
      <w:r>
        <w:t xml:space="preserve">) </w:t>
      </w:r>
      <w:del w:id="579" w:author="Rik Larzon" w:date="2020-05-13T19:00:00Z">
        <w:r w:rsidDel="001D083C">
          <w:delText>An u</w:delText>
        </w:r>
      </w:del>
      <w:bookmarkStart w:id="580" w:name="_Hlk40891203"/>
      <w:ins w:id="581" w:author="Rik Larzon" w:date="2020-05-13T19:01:00Z">
        <w:r w:rsidR="001D083C">
          <w:t>An understanding of</w:t>
        </w:r>
      </w:ins>
      <w:del w:id="582" w:author="Rik Larzon" w:date="2020-05-13T19:01:00Z">
        <w:r w:rsidDel="001D083C">
          <w:delText>nderstanding</w:delText>
        </w:r>
      </w:del>
      <w:del w:id="583" w:author="Rik Larzon" w:date="2020-05-13T19:00:00Z">
        <w:r w:rsidDel="001D083C">
          <w:delText xml:space="preserve"> of</w:delText>
        </w:r>
      </w:del>
      <w:r>
        <w:t xml:space="preserve"> </w:t>
      </w:r>
      <w:del w:id="584" w:author="Rik Larzon" w:date="2020-05-13T18:59:00Z">
        <w:r w:rsidDel="001D083C">
          <w:delText xml:space="preserve">the </w:delText>
        </w:r>
      </w:del>
      <w:ins w:id="585" w:author="Rik Larzon" w:date="2020-05-13T19:02:00Z">
        <w:r w:rsidR="00060B4B">
          <w:t xml:space="preserve">the </w:t>
        </w:r>
      </w:ins>
      <w:r>
        <w:t>Twelve Traditions</w:t>
      </w:r>
      <w:ins w:id="586" w:author="Rik Larzon" w:date="2020-05-13T19:02:00Z">
        <w:r w:rsidR="00060B4B">
          <w:t xml:space="preserve"> of NA</w:t>
        </w:r>
      </w:ins>
      <w:ins w:id="587" w:author="Rik Larzon" w:date="2020-05-13T18:54:00Z">
        <w:r w:rsidR="001D083C">
          <w:t>,</w:t>
        </w:r>
      </w:ins>
      <w:del w:id="588" w:author="Rik Larzon" w:date="2020-05-13T18:54:00Z">
        <w:r w:rsidDel="001D083C">
          <w:delText xml:space="preserve"> and</w:delText>
        </w:r>
      </w:del>
      <w:r>
        <w:t xml:space="preserve"> </w:t>
      </w:r>
      <w:ins w:id="589" w:author="Rik Larzon" w:date="2020-05-13T19:01:00Z">
        <w:r w:rsidR="001D083C">
          <w:t xml:space="preserve"> the </w:t>
        </w:r>
      </w:ins>
      <w:r>
        <w:t xml:space="preserve">Twelve Concepts </w:t>
      </w:r>
      <w:ins w:id="590" w:author="Rik Larzon" w:date="2020-05-13T19:01:00Z">
        <w:r w:rsidR="001D083C">
          <w:t xml:space="preserve">for NA service, </w:t>
        </w:r>
      </w:ins>
      <w:del w:id="591" w:author="Rik Larzon" w:date="2020-05-13T18:59:00Z">
        <w:r w:rsidDel="001D083C">
          <w:delText xml:space="preserve">of NA </w:delText>
        </w:r>
      </w:del>
      <w:r>
        <w:t xml:space="preserve">and </w:t>
      </w:r>
      <w:del w:id="592" w:author="Rik Larzon" w:date="2020-05-13T18:57:00Z">
        <w:r w:rsidDel="001D083C">
          <w:delText xml:space="preserve">an understanding </w:delText>
        </w:r>
      </w:del>
      <w:del w:id="593" w:author="Rik Larzon" w:date="2020-05-13T18:59:00Z">
        <w:r w:rsidDel="001D083C">
          <w:delText>of</w:delText>
        </w:r>
      </w:del>
      <w:del w:id="594" w:author="Rik Larzon" w:date="2020-05-13T19:03:00Z">
        <w:r w:rsidDel="00060B4B">
          <w:delText xml:space="preserve"> </w:delText>
        </w:r>
      </w:del>
      <w:r>
        <w:t xml:space="preserve">the ASC </w:t>
      </w:r>
      <w:ins w:id="595" w:author="Rik Larzon" w:date="2020-05-27T18:09:00Z">
        <w:r w:rsidR="003053E7">
          <w:t xml:space="preserve">&amp; PR </w:t>
        </w:r>
      </w:ins>
      <w:ins w:id="596" w:author="Rik Larzon" w:date="2020-05-13T19:03:00Z">
        <w:r w:rsidR="00060B4B">
          <w:t>guidelines.</w:t>
        </w:r>
      </w:ins>
      <w:del w:id="597" w:author="Rik Larzon" w:date="2020-05-13T19:03:00Z">
        <w:r w:rsidDel="00060B4B">
          <w:delText>policies.</w:delText>
        </w:r>
      </w:del>
      <w:r>
        <w:t xml:space="preserve"> </w:t>
      </w:r>
      <w:bookmarkEnd w:id="580"/>
    </w:p>
    <w:p w14:paraId="3EAE11AE" w14:textId="4B5867E8" w:rsidR="00E04959" w:rsidRDefault="00D46332" w:rsidP="00D46332">
      <w:pPr>
        <w:rPr>
          <w:ins w:id="598" w:author="Rik Larzon" w:date="2020-05-13T18:32:00Z"/>
        </w:rPr>
      </w:pPr>
      <w:del w:id="599" w:author="Rik Larzon" w:date="2020-05-13T18:30:00Z">
        <w:r w:rsidDel="003B12B0">
          <w:delText>f</w:delText>
        </w:r>
      </w:del>
      <w:ins w:id="600" w:author="Rik Larzon" w:date="2020-05-20T18:09:00Z">
        <w:r w:rsidR="00C30A4C">
          <w:t>5</w:t>
        </w:r>
      </w:ins>
      <w:r>
        <w:t xml:space="preserve">) </w:t>
      </w:r>
      <w:del w:id="601" w:author="Rik Larzon" w:date="2020-05-13T19:04:00Z">
        <w:r w:rsidDel="00060B4B">
          <w:delText>Time and resources to participant</w:delText>
        </w:r>
      </w:del>
      <w:ins w:id="602" w:author="Rik Larzon" w:date="2020-05-13T19:04:00Z">
        <w:r w:rsidR="00060B4B">
          <w:t xml:space="preserve">Available to </w:t>
        </w:r>
      </w:ins>
      <w:ins w:id="603" w:author="Rik Larzon" w:date="2020-05-13T19:05:00Z">
        <w:r w:rsidR="00060B4B">
          <w:t>attend</w:t>
        </w:r>
      </w:ins>
      <w:del w:id="604" w:author="Rik Larzon" w:date="2020-05-13T19:05:00Z">
        <w:r w:rsidDel="00060B4B">
          <w:delText xml:space="preserve"> in</w:delText>
        </w:r>
      </w:del>
      <w:r>
        <w:t xml:space="preserve"> </w:t>
      </w:r>
      <w:ins w:id="605" w:author="Rik Larzon" w:date="2020-05-13T19:06:00Z">
        <w:r w:rsidR="00060B4B">
          <w:t xml:space="preserve">at least </w:t>
        </w:r>
      </w:ins>
      <w:r>
        <w:t>one Regional Service Committee meeting</w:t>
      </w:r>
      <w:ins w:id="606" w:author="Rik Larzon" w:date="2020-05-13T19:05:00Z">
        <w:r w:rsidR="00060B4B">
          <w:t xml:space="preserve"> per year</w:t>
        </w:r>
      </w:ins>
      <w:r>
        <w:t xml:space="preserve">. </w:t>
      </w:r>
    </w:p>
    <w:p w14:paraId="2742FA47" w14:textId="4FF2B6B4" w:rsidR="00E04959" w:rsidRDefault="00D46332" w:rsidP="00D46332">
      <w:pPr>
        <w:rPr>
          <w:ins w:id="607" w:author="Rik Larzon" w:date="2020-05-13T18:32:00Z"/>
        </w:rPr>
      </w:pPr>
      <w:del w:id="608" w:author="Rik Larzon" w:date="2020-05-13T18:30:00Z">
        <w:r w:rsidDel="003B12B0">
          <w:delText>g</w:delText>
        </w:r>
      </w:del>
      <w:ins w:id="609" w:author="Rik Larzon" w:date="2020-05-20T18:09:00Z">
        <w:r w:rsidR="00C30A4C">
          <w:t>6</w:t>
        </w:r>
      </w:ins>
      <w:r>
        <w:t xml:space="preserve">) </w:t>
      </w:r>
      <w:del w:id="610" w:author="Rik Larzon" w:date="2020-05-13T19:07:00Z">
        <w:r w:rsidDel="00060B4B">
          <w:delText>Willingness to resign all other elected</w:delText>
        </w:r>
      </w:del>
      <w:ins w:id="611" w:author="Rik Larzon" w:date="2020-05-13T19:49:00Z">
        <w:r w:rsidR="004B06DE">
          <w:t>Unable to</w:t>
        </w:r>
      </w:ins>
      <w:ins w:id="612" w:author="Rik Larzon" w:date="2020-05-13T19:08:00Z">
        <w:r w:rsidR="00060B4B">
          <w:t xml:space="preserve"> hold any other service</w:t>
        </w:r>
      </w:ins>
      <w:r>
        <w:t xml:space="preserve"> positions at the Area level</w:t>
      </w:r>
      <w:del w:id="613" w:author="Rik Larzon" w:date="2020-05-13T19:08:00Z">
        <w:r w:rsidDel="00060B4B">
          <w:delText xml:space="preserve"> of service</w:delText>
        </w:r>
      </w:del>
      <w:r>
        <w:t xml:space="preserve">. </w:t>
      </w:r>
      <w:del w:id="614" w:author="Rik Larzon" w:date="2020-05-13T19:12:00Z">
        <w:r w:rsidDel="00060B4B">
          <w:delText xml:space="preserve"> </w:delText>
        </w:r>
      </w:del>
    </w:p>
    <w:p w14:paraId="36DA7FC6" w14:textId="2318C73C" w:rsidR="00E04959" w:rsidRDefault="00D46332" w:rsidP="00D46332">
      <w:pPr>
        <w:rPr>
          <w:ins w:id="615" w:author="Rik Larzon" w:date="2020-05-13T18:32:00Z"/>
        </w:rPr>
      </w:pPr>
      <w:del w:id="616" w:author="Rik Larzon" w:date="2020-05-13T18:31:00Z">
        <w:r w:rsidDel="003B12B0">
          <w:delText>h</w:delText>
        </w:r>
      </w:del>
      <w:ins w:id="617" w:author="Rik Larzon" w:date="2020-05-20T18:09:00Z">
        <w:r w:rsidR="00C30A4C">
          <w:t>7</w:t>
        </w:r>
      </w:ins>
      <w:bookmarkStart w:id="618" w:name="_Hlk40893227"/>
      <w:r>
        <w:t xml:space="preserve">) </w:t>
      </w:r>
      <w:del w:id="619" w:author="Rik Larzon" w:date="2020-05-13T19:16:00Z">
        <w:r w:rsidDel="00BD5B6E">
          <w:delText xml:space="preserve">Attends </w:delText>
        </w:r>
      </w:del>
      <w:ins w:id="620" w:author="Rik Larzon" w:date="2020-05-13T19:16:00Z">
        <w:r w:rsidR="00BD5B6E">
          <w:t>Available to attend</w:t>
        </w:r>
      </w:ins>
      <w:del w:id="621" w:author="Rik Larzon" w:date="2020-05-13T19:16:00Z">
        <w:r w:rsidDel="00BD5B6E">
          <w:delText>all</w:delText>
        </w:r>
      </w:del>
      <w:r>
        <w:t xml:space="preserve"> ASC meetings.</w:t>
      </w:r>
      <w:bookmarkEnd w:id="618"/>
    </w:p>
    <w:p w14:paraId="6824C7D8" w14:textId="00441113" w:rsidR="00E04959" w:rsidRDefault="00D46332" w:rsidP="00D46332">
      <w:pPr>
        <w:rPr>
          <w:ins w:id="622" w:author="Rik Larzon" w:date="2020-05-13T18:32:00Z"/>
        </w:rPr>
      </w:pPr>
      <w:del w:id="623" w:author="Rik Larzon" w:date="2020-05-20T18:11:00Z">
        <w:r w:rsidDel="00C30A4C">
          <w:delText xml:space="preserve"> </w:delText>
        </w:r>
      </w:del>
      <w:del w:id="624" w:author="Rik Larzon" w:date="2020-05-13T18:31:00Z">
        <w:r w:rsidDel="003B12B0">
          <w:delText xml:space="preserve"> i</w:delText>
        </w:r>
      </w:del>
      <w:ins w:id="625" w:author="Rik Larzon" w:date="2020-05-20T18:09:00Z">
        <w:r w:rsidR="00C30A4C">
          <w:t>8</w:t>
        </w:r>
      </w:ins>
      <w:r>
        <w:t xml:space="preserve">) Submits a written report of </w:t>
      </w:r>
      <w:ins w:id="626" w:author="Rik Larzon" w:date="2020-05-13T19:18:00Z">
        <w:r w:rsidR="00BD5B6E">
          <w:t xml:space="preserve">all </w:t>
        </w:r>
      </w:ins>
      <w:r>
        <w:t>subcommittee activity</w:t>
      </w:r>
      <w:ins w:id="627" w:author="Rik Larzon" w:date="2020-05-13T19:18:00Z">
        <w:r w:rsidR="00BD5B6E">
          <w:t xml:space="preserve"> and </w:t>
        </w:r>
      </w:ins>
      <w:del w:id="628" w:author="Rik Larzon" w:date="2020-05-13T19:18:00Z">
        <w:r w:rsidDel="00BD5B6E">
          <w:delText xml:space="preserve">, </w:delText>
        </w:r>
      </w:del>
      <w:r>
        <w:t xml:space="preserve">inactivity </w:t>
      </w:r>
      <w:del w:id="629" w:author="Rik Larzon" w:date="2020-05-13T19:17:00Z">
        <w:r w:rsidDel="00BD5B6E">
          <w:delText xml:space="preserve">and any other pertinent information </w:delText>
        </w:r>
      </w:del>
      <w:r>
        <w:t>to the</w:t>
      </w:r>
      <w:ins w:id="630" w:author="Rik Larzon" w:date="2020-05-13T19:17:00Z">
        <w:r w:rsidR="00BD5B6E">
          <w:t xml:space="preserve"> </w:t>
        </w:r>
      </w:ins>
      <w:ins w:id="631" w:author="Rik Larzon" w:date="2020-05-13T19:20:00Z">
        <w:r w:rsidR="00BD5B6E">
          <w:t xml:space="preserve">ASC monthly, and quarterly to the </w:t>
        </w:r>
      </w:ins>
      <w:ins w:id="632" w:author="Rik Larzon" w:date="2020-05-13T19:17:00Z">
        <w:r w:rsidR="00BD5B6E">
          <w:t>Regional</w:t>
        </w:r>
      </w:ins>
      <w:r>
        <w:t xml:space="preserve"> PR</w:t>
      </w:r>
      <w:ins w:id="633" w:author="Rik Larzon" w:date="2020-05-13T19:19:00Z">
        <w:r w:rsidR="00BD5B6E">
          <w:t xml:space="preserve"> committee</w:t>
        </w:r>
      </w:ins>
      <w:ins w:id="634" w:author="Rik Larzon" w:date="2020-05-13T19:22:00Z">
        <w:r w:rsidR="00877362">
          <w:t>.</w:t>
        </w:r>
      </w:ins>
      <w:del w:id="635" w:author="Rik Larzon" w:date="2020-05-13T19:20:00Z">
        <w:r w:rsidDel="00BD5B6E">
          <w:delText xml:space="preserve"> &amp; ASC </w:delText>
        </w:r>
      </w:del>
      <w:del w:id="636" w:author="Rik Larzon" w:date="2020-05-13T19:19:00Z">
        <w:r w:rsidDel="00BD5B6E">
          <w:delText xml:space="preserve">Secretaries </w:delText>
        </w:r>
      </w:del>
      <w:del w:id="637" w:author="Rik Larzon" w:date="2020-05-13T19:20:00Z">
        <w:r w:rsidDel="00BD5B6E">
          <w:delText xml:space="preserve">in advance of the PR &amp; ASC meetings;  </w:delText>
        </w:r>
      </w:del>
    </w:p>
    <w:p w14:paraId="1CB8028E" w14:textId="77777777" w:rsidR="00C30A4C" w:rsidRDefault="00D46332" w:rsidP="00D46332">
      <w:pPr>
        <w:rPr>
          <w:ins w:id="638" w:author="Rik Larzon" w:date="2020-05-20T18:11:00Z"/>
        </w:rPr>
      </w:pPr>
      <w:del w:id="639" w:author="Rik Larzon" w:date="2020-05-13T18:31:00Z">
        <w:r w:rsidRPr="004B06DE" w:rsidDel="003B12B0">
          <w:delText>j</w:delText>
        </w:r>
      </w:del>
      <w:del w:id="640" w:author="Rik Larzon" w:date="2020-05-13T19:31:00Z">
        <w:r w:rsidRPr="004B06DE" w:rsidDel="00877362">
          <w:delText xml:space="preserve">) Submits a quarterly report of accomplishments, goals, and finances.  </w:delText>
        </w:r>
      </w:del>
      <w:del w:id="641" w:author="Rik Larzon" w:date="2020-05-13T18:33:00Z">
        <w:r w:rsidRPr="004B06DE" w:rsidDel="00E04959">
          <w:delText>k</w:delText>
        </w:r>
      </w:del>
      <w:ins w:id="642" w:author="Rik Larzon" w:date="2020-05-20T18:09:00Z">
        <w:r w:rsidR="00C30A4C">
          <w:t>9</w:t>
        </w:r>
      </w:ins>
      <w:r w:rsidRPr="004B06DE">
        <w:t xml:space="preserve">) </w:t>
      </w:r>
      <w:del w:id="643" w:author="Rik Larzon" w:date="2020-05-13T19:33:00Z">
        <w:r w:rsidRPr="004B06DE" w:rsidDel="00444907">
          <w:delText>Gives an</w:delText>
        </w:r>
      </w:del>
      <w:ins w:id="644" w:author="Rik Larzon" w:date="2020-05-13T19:33:00Z">
        <w:r w:rsidR="00444907" w:rsidRPr="004B06DE">
          <w:t xml:space="preserve">Reports to </w:t>
        </w:r>
      </w:ins>
      <w:ins w:id="645" w:author="Rik Larzon" w:date="2020-05-13T19:34:00Z">
        <w:r w:rsidR="00444907" w:rsidRPr="004B06DE">
          <w:t xml:space="preserve">the </w:t>
        </w:r>
      </w:ins>
      <w:ins w:id="646" w:author="Rik Larzon" w:date="2020-05-13T19:33:00Z">
        <w:r w:rsidR="00444907" w:rsidRPr="004B06DE">
          <w:t xml:space="preserve">ASC </w:t>
        </w:r>
      </w:ins>
      <w:del w:id="647" w:author="Rik Larzon" w:date="2020-05-13T19:35:00Z">
        <w:r w:rsidRPr="004B06DE" w:rsidDel="00444907">
          <w:delText xml:space="preserve"> accurate accounting of monies spent</w:delText>
        </w:r>
      </w:del>
      <w:ins w:id="648" w:author="Rik Larzon" w:date="2020-05-13T19:35:00Z">
        <w:r w:rsidR="00444907" w:rsidRPr="004B06DE">
          <w:t>all expenditures</w:t>
        </w:r>
      </w:ins>
      <w:ins w:id="649" w:author="Rik Larzon" w:date="2020-05-13T19:33:00Z">
        <w:r w:rsidR="00444907" w:rsidRPr="004B06DE">
          <w:t xml:space="preserve">, </w:t>
        </w:r>
      </w:ins>
      <w:ins w:id="650" w:author="Rik Larzon" w:date="2020-05-13T19:41:00Z">
        <w:r w:rsidR="00444907" w:rsidRPr="004B06DE">
          <w:rPr>
            <w:rPrChange w:id="651" w:author="Rik Larzon" w:date="2020-05-13T19:51:00Z">
              <w:rPr>
                <w:highlight w:val="green"/>
              </w:rPr>
            </w:rPrChange>
          </w:rPr>
          <w:t>providing</w:t>
        </w:r>
      </w:ins>
      <w:del w:id="652" w:author="Rik Larzon" w:date="2020-05-13T19:33:00Z">
        <w:r w:rsidRPr="004B06DE" w:rsidDel="00444907">
          <w:delText xml:space="preserve">. </w:delText>
        </w:r>
      </w:del>
      <w:del w:id="653" w:author="Rik Larzon" w:date="2020-05-13T18:33:00Z">
        <w:r w:rsidRPr="004B06DE" w:rsidDel="00E04959">
          <w:delText xml:space="preserve"> l</w:delText>
        </w:r>
      </w:del>
      <w:del w:id="654" w:author="Rik Larzon" w:date="2020-05-13T19:33:00Z">
        <w:r w:rsidRPr="004B06DE" w:rsidDel="00444907">
          <w:delText xml:space="preserve">) </w:delText>
        </w:r>
      </w:del>
      <w:del w:id="655" w:author="Rik Larzon" w:date="2020-05-13T19:34:00Z">
        <w:r w:rsidRPr="004B06DE" w:rsidDel="00444907">
          <w:delText>P</w:delText>
        </w:r>
      </w:del>
      <w:del w:id="656" w:author="Rik Larzon" w:date="2020-05-13T19:41:00Z">
        <w:r w:rsidRPr="004B06DE" w:rsidDel="00444907">
          <w:delText>rovide</w:delText>
        </w:r>
      </w:del>
      <w:del w:id="657" w:author="Rik Larzon" w:date="2020-05-13T19:38:00Z">
        <w:r w:rsidRPr="004B06DE" w:rsidDel="00444907">
          <w:delText>s</w:delText>
        </w:r>
      </w:del>
      <w:r w:rsidRPr="004B06DE">
        <w:t xml:space="preserve"> receipts </w:t>
      </w:r>
      <w:del w:id="658" w:author="Rik Larzon" w:date="2020-05-13T19:41:00Z">
        <w:r w:rsidRPr="004B06DE" w:rsidDel="00444907">
          <w:delText>for</w:delText>
        </w:r>
      </w:del>
      <w:ins w:id="659" w:author="Rik Larzon" w:date="2020-05-13T19:50:00Z">
        <w:r w:rsidR="004B06DE" w:rsidRPr="004B06DE">
          <w:rPr>
            <w:rPrChange w:id="660" w:author="Rik Larzon" w:date="2020-05-13T19:51:00Z">
              <w:rPr>
                <w:highlight w:val="green"/>
              </w:rPr>
            </w:rPrChange>
          </w:rPr>
          <w:t xml:space="preserve">and </w:t>
        </w:r>
      </w:ins>
      <w:ins w:id="661" w:author="Rik Larzon" w:date="2020-05-13T19:51:00Z">
        <w:r w:rsidR="004B06DE" w:rsidRPr="004B06DE">
          <w:rPr>
            <w:rPrChange w:id="662" w:author="Rik Larzon" w:date="2020-05-13T19:51:00Z">
              <w:rPr>
                <w:highlight w:val="green"/>
              </w:rPr>
            </w:rPrChange>
          </w:rPr>
          <w:t xml:space="preserve">coordinating </w:t>
        </w:r>
      </w:ins>
      <w:del w:id="663" w:author="Rik Larzon" w:date="2020-05-13T19:38:00Z">
        <w:r w:rsidRPr="004B06DE" w:rsidDel="00444907">
          <w:delText xml:space="preserve"> </w:delText>
        </w:r>
      </w:del>
      <w:del w:id="664" w:author="Rik Larzon" w:date="2020-05-13T19:36:00Z">
        <w:r w:rsidRPr="004B06DE" w:rsidDel="00444907">
          <w:delText>any</w:delText>
        </w:r>
      </w:del>
      <w:del w:id="665" w:author="Rik Larzon" w:date="2020-05-13T19:50:00Z">
        <w:r w:rsidRPr="004B06DE" w:rsidDel="004B06DE">
          <w:delText xml:space="preserve"> expenses </w:delText>
        </w:r>
      </w:del>
      <w:del w:id="666" w:author="Rik Larzon" w:date="2020-05-13T19:38:00Z">
        <w:r w:rsidRPr="004B06DE" w:rsidDel="00444907">
          <w:delText xml:space="preserve">that need to be reimbursed.  </w:delText>
        </w:r>
      </w:del>
      <w:ins w:id="667" w:author="Rik Larzon" w:date="2020-05-13T19:38:00Z">
        <w:r w:rsidR="00444907" w:rsidRPr="004B06DE">
          <w:t xml:space="preserve"> reim</w:t>
        </w:r>
      </w:ins>
      <w:ins w:id="668" w:author="Rik Larzon" w:date="2020-05-13T19:39:00Z">
        <w:r w:rsidR="00444907" w:rsidRPr="004B06DE">
          <w:t>bursement.</w:t>
        </w:r>
      </w:ins>
    </w:p>
    <w:p w14:paraId="2E8C096A" w14:textId="289CA6CE" w:rsidR="00E04959" w:rsidRDefault="00D46332" w:rsidP="00D46332">
      <w:pPr>
        <w:rPr>
          <w:ins w:id="669" w:author="Rik Larzon" w:date="2020-05-13T18:33:00Z"/>
        </w:rPr>
      </w:pPr>
      <w:del w:id="670" w:author="Rik Larzon" w:date="2020-05-13T18:34:00Z">
        <w:r w:rsidDel="00E04959">
          <w:delText>m</w:delText>
        </w:r>
      </w:del>
      <w:ins w:id="671" w:author="Rik Larzon" w:date="2020-05-13T18:34:00Z">
        <w:r w:rsidR="00E04959">
          <w:t>1</w:t>
        </w:r>
      </w:ins>
      <w:ins w:id="672" w:author="Rik Larzon" w:date="2020-05-20T18:09:00Z">
        <w:r w:rsidR="00C30A4C">
          <w:t>0</w:t>
        </w:r>
      </w:ins>
      <w:r>
        <w:t>) Has</w:t>
      </w:r>
      <w:del w:id="673" w:author="Rik Larzon" w:date="2020-05-13T19:42:00Z">
        <w:r w:rsidDel="004B06DE">
          <w:delText xml:space="preserve"> demonstrated</w:delText>
        </w:r>
      </w:del>
      <w:r>
        <w:t xml:space="preserve"> a working knowledge of the </w:t>
      </w:r>
      <w:del w:id="674" w:author="Rik Larzon" w:date="2020-05-13T19:42:00Z">
        <w:r w:rsidDel="00444907">
          <w:delText>structure of that</w:delText>
        </w:r>
      </w:del>
      <w:ins w:id="675" w:author="Rik Larzon" w:date="2020-05-13T19:42:00Z">
        <w:r w:rsidR="00444907">
          <w:t>Public Relations</w:t>
        </w:r>
      </w:ins>
      <w:r>
        <w:t xml:space="preserve"> subcommittee.</w:t>
      </w:r>
    </w:p>
    <w:p w14:paraId="7417E796" w14:textId="5ED7BD48" w:rsidR="00E04959" w:rsidRDefault="00D46332" w:rsidP="00D46332">
      <w:pPr>
        <w:rPr>
          <w:ins w:id="676" w:author="Rik Larzon" w:date="2020-05-13T18:33:00Z"/>
        </w:rPr>
      </w:pPr>
      <w:del w:id="677" w:author="Rik Larzon" w:date="2020-05-13T19:43:00Z">
        <w:r w:rsidDel="004B06DE">
          <w:delText xml:space="preserve"> </w:delText>
        </w:r>
      </w:del>
      <w:del w:id="678" w:author="Rik Larzon" w:date="2020-05-13T18:34:00Z">
        <w:r w:rsidDel="00E04959">
          <w:delText>n</w:delText>
        </w:r>
      </w:del>
      <w:del w:id="679" w:author="Rik Larzon" w:date="2020-05-13T19:43:00Z">
        <w:r w:rsidDel="004B06DE">
          <w:delText xml:space="preserve">) A working knowledge of the Twelve Traditions and Twelve Concepts of N.A. </w:delText>
        </w:r>
      </w:del>
      <w:del w:id="680" w:author="Rik Larzon" w:date="2020-05-13T18:34:00Z">
        <w:r w:rsidDel="00E04959">
          <w:delText>o</w:delText>
        </w:r>
      </w:del>
      <w:ins w:id="681" w:author="Rik Larzon" w:date="2020-05-13T18:34:00Z">
        <w:r w:rsidR="00E04959">
          <w:t>1</w:t>
        </w:r>
      </w:ins>
      <w:ins w:id="682" w:author="Rik Larzon" w:date="2020-05-20T18:10:00Z">
        <w:r w:rsidR="00C30A4C">
          <w:t>1</w:t>
        </w:r>
      </w:ins>
      <w:r w:rsidRPr="00C30A4C">
        <w:t>)</w:t>
      </w:r>
      <w:r>
        <w:t xml:space="preserve">  </w:t>
      </w:r>
      <w:del w:id="683" w:author="Rik Larzon" w:date="2020-05-13T19:44:00Z">
        <w:r w:rsidDel="004B06DE">
          <w:delText>Willingness and t</w:delText>
        </w:r>
      </w:del>
      <w:ins w:id="684" w:author="Rik Larzon" w:date="2020-05-13T19:45:00Z">
        <w:r w:rsidR="004B06DE">
          <w:t>An understanding and the</w:t>
        </w:r>
      </w:ins>
      <w:del w:id="685" w:author="Rik Larzon" w:date="2020-05-13T19:45:00Z">
        <w:r w:rsidDel="004B06DE">
          <w:delText>he</w:delText>
        </w:r>
      </w:del>
      <w:r>
        <w:t xml:space="preserve"> ability to use C</w:t>
      </w:r>
      <w:ins w:id="686" w:author="Rik Larzon" w:date="2020-05-13T19:43:00Z">
        <w:r w:rsidR="004B06DE">
          <w:t xml:space="preserve">onsensus </w:t>
        </w:r>
      </w:ins>
      <w:r>
        <w:t>B</w:t>
      </w:r>
      <w:ins w:id="687" w:author="Rik Larzon" w:date="2020-05-13T19:43:00Z">
        <w:r w:rsidR="004B06DE">
          <w:t xml:space="preserve">ased </w:t>
        </w:r>
      </w:ins>
      <w:r>
        <w:t>D</w:t>
      </w:r>
      <w:ins w:id="688" w:author="Rik Larzon" w:date="2020-05-13T19:43:00Z">
        <w:r w:rsidR="004B06DE">
          <w:t xml:space="preserve">ecision </w:t>
        </w:r>
      </w:ins>
      <w:r>
        <w:t>M</w:t>
      </w:r>
      <w:ins w:id="689" w:author="Rik Larzon" w:date="2020-05-13T19:43:00Z">
        <w:r w:rsidR="004B06DE">
          <w:t>aking</w:t>
        </w:r>
      </w:ins>
      <w:r>
        <w:t xml:space="preserve">. </w:t>
      </w:r>
    </w:p>
    <w:p w14:paraId="5E0D64DF" w14:textId="364C3FC8" w:rsidR="00E04959" w:rsidRDefault="00E04959" w:rsidP="00D46332">
      <w:pPr>
        <w:rPr>
          <w:ins w:id="690" w:author="Rik Larzon" w:date="2020-05-13T19:52:00Z"/>
          <w:highlight w:val="yellow"/>
        </w:rPr>
      </w:pPr>
      <w:ins w:id="691" w:author="Rik Larzon" w:date="2020-05-13T18:34:00Z">
        <w:r>
          <w:t>1</w:t>
        </w:r>
      </w:ins>
      <w:ins w:id="692" w:author="Rik Larzon" w:date="2020-05-20T18:10:00Z">
        <w:r w:rsidR="00C30A4C">
          <w:t>2</w:t>
        </w:r>
      </w:ins>
      <w:del w:id="693" w:author="Rik Larzon" w:date="2020-05-13T18:34:00Z">
        <w:r w:rsidR="00D46332" w:rsidDel="00E04959">
          <w:delText>p</w:delText>
        </w:r>
      </w:del>
      <w:r w:rsidR="00D46332">
        <w:t xml:space="preserve">) </w:t>
      </w:r>
      <w:del w:id="694" w:author="Rik Larzon" w:date="2020-05-13T19:46:00Z">
        <w:r w:rsidR="00D46332" w:rsidRPr="004B06DE" w:rsidDel="004B06DE">
          <w:delText xml:space="preserve">The ability </w:delText>
        </w:r>
      </w:del>
      <w:del w:id="695" w:author="Rik Larzon" w:date="2020-05-13T19:47:00Z">
        <w:r w:rsidR="00D46332" w:rsidRPr="004B06DE" w:rsidDel="004B06DE">
          <w:delText>to o</w:delText>
        </w:r>
      </w:del>
      <w:ins w:id="696" w:author="Rik Larzon" w:date="2020-05-13T19:47:00Z">
        <w:r w:rsidR="004B06DE" w:rsidRPr="004B06DE">
          <w:rPr>
            <w:rPrChange w:id="697" w:author="Rik Larzon" w:date="2020-05-13T19:47:00Z">
              <w:rPr>
                <w:highlight w:val="yellow"/>
              </w:rPr>
            </w:rPrChange>
          </w:rPr>
          <w:t>O</w:t>
        </w:r>
      </w:ins>
      <w:r w:rsidR="00D46332" w:rsidRPr="004B06DE">
        <w:t>versee workgroups formed to accomplish tasks</w:t>
      </w:r>
      <w:r w:rsidR="00D46332" w:rsidRPr="00DD3FF9">
        <w:rPr>
          <w:highlight w:val="yellow"/>
          <w:rPrChange w:id="698" w:author="Rik Larzon" w:date="2020-04-29T17:14:00Z">
            <w:rPr/>
          </w:rPrChange>
        </w:rPr>
        <w:t xml:space="preserve">. </w:t>
      </w:r>
    </w:p>
    <w:p w14:paraId="688215D1" w14:textId="0874580D" w:rsidR="00092F03" w:rsidRDefault="00C30A4C" w:rsidP="00D46332">
      <w:pPr>
        <w:rPr>
          <w:ins w:id="699" w:author="Rik Larzon" w:date="2020-05-20T18:33:00Z"/>
        </w:rPr>
      </w:pPr>
      <w:ins w:id="700" w:author="Rik Larzon" w:date="2020-05-20T18:07:00Z">
        <w:r w:rsidRPr="00C30A4C">
          <w:rPr>
            <w:rPrChange w:id="701" w:author="Rik Larzon" w:date="2020-05-20T18:07:00Z">
              <w:rPr>
                <w:highlight w:val="yellow"/>
              </w:rPr>
            </w:rPrChange>
          </w:rPr>
          <w:t>1</w:t>
        </w:r>
      </w:ins>
      <w:ins w:id="702" w:author="Rik Larzon" w:date="2020-05-20T18:10:00Z">
        <w:r>
          <w:t>3</w:t>
        </w:r>
      </w:ins>
      <w:ins w:id="703" w:author="Rik Larzon" w:date="2020-05-20T18:07:00Z">
        <w:r w:rsidRPr="00C30A4C">
          <w:rPr>
            <w:rPrChange w:id="704" w:author="Rik Larzon" w:date="2020-05-20T18:07:00Z">
              <w:rPr>
                <w:highlight w:val="yellow"/>
              </w:rPr>
            </w:rPrChange>
          </w:rPr>
          <w:t xml:space="preserve">) </w:t>
        </w:r>
      </w:ins>
      <w:ins w:id="705" w:author="Rik Larzon" w:date="2020-05-13T19:52:00Z">
        <w:r w:rsidR="00092F03" w:rsidRPr="00C30A4C">
          <w:rPr>
            <w:rPrChange w:id="706" w:author="Rik Larzon" w:date="2020-05-20T18:07:00Z">
              <w:rPr>
                <w:highlight w:val="yellow"/>
              </w:rPr>
            </w:rPrChange>
          </w:rPr>
          <w:t>Responsible to ensure committee obli</w:t>
        </w:r>
      </w:ins>
      <w:ins w:id="707" w:author="Rik Larzon" w:date="2020-05-13T19:53:00Z">
        <w:r w:rsidR="00092F03" w:rsidRPr="00C30A4C">
          <w:rPr>
            <w:rPrChange w:id="708" w:author="Rik Larzon" w:date="2020-05-20T18:07:00Z">
              <w:rPr>
                <w:highlight w:val="yellow"/>
              </w:rPr>
            </w:rPrChange>
          </w:rPr>
          <w:t>gations are met when positions are vacant or needing help.</w:t>
        </w:r>
      </w:ins>
    </w:p>
    <w:p w14:paraId="176100BA" w14:textId="5C52AAAD" w:rsidR="006F66AD" w:rsidRDefault="006F66AD" w:rsidP="006F66AD">
      <w:pPr>
        <w:rPr>
          <w:ins w:id="709" w:author="Rik Larzon" w:date="2020-05-27T18:22:00Z"/>
        </w:rPr>
      </w:pPr>
      <w:ins w:id="710" w:author="Rik Larzon" w:date="2020-05-20T18:33:00Z">
        <w:r>
          <w:t>14)</w:t>
        </w:r>
      </w:ins>
      <w:ins w:id="711" w:author="Rik Larzon" w:date="2020-05-20T18:34:00Z">
        <w:r>
          <w:t xml:space="preserve"> Orientates and or mentors newly elected PR members with VINPRANA PR guidelines &amp; the NA PR Handbook</w:t>
        </w:r>
      </w:ins>
    </w:p>
    <w:p w14:paraId="6A6AA010" w14:textId="03E4C586" w:rsidR="00817F27" w:rsidRDefault="00817F27" w:rsidP="006F66AD">
      <w:pPr>
        <w:rPr>
          <w:ins w:id="712" w:author="Rik Larzon" w:date="2020-05-20T18:34:00Z"/>
        </w:rPr>
      </w:pPr>
      <w:ins w:id="713" w:author="Rik Larzon" w:date="2020-05-27T18:22:00Z">
        <w:r>
          <w:t>15)</w:t>
        </w:r>
      </w:ins>
      <w:ins w:id="714" w:author="Rik Larzon" w:date="2020-05-27T19:08:00Z">
        <w:r w:rsidR="00D45FDE">
          <w:t xml:space="preserve"> </w:t>
        </w:r>
      </w:ins>
      <w:ins w:id="715" w:author="Rik Larzon" w:date="2020-05-27T18:23:00Z">
        <w:r>
          <w:t>Attends all PR subcommittee meetings</w:t>
        </w:r>
      </w:ins>
    </w:p>
    <w:p w14:paraId="72629A13" w14:textId="7F65ABC5" w:rsidR="006F66AD" w:rsidRPr="00C30A4C" w:rsidRDefault="006F66AD" w:rsidP="00D46332">
      <w:pPr>
        <w:rPr>
          <w:ins w:id="716" w:author="Rik Larzon" w:date="2020-05-13T18:33:00Z"/>
          <w:rPrChange w:id="717" w:author="Rik Larzon" w:date="2020-05-20T18:07:00Z">
            <w:rPr>
              <w:ins w:id="718" w:author="Rik Larzon" w:date="2020-05-13T18:33:00Z"/>
              <w:highlight w:val="yellow"/>
            </w:rPr>
          </w:rPrChange>
        </w:rPr>
      </w:pPr>
    </w:p>
    <w:p w14:paraId="3200FCF3" w14:textId="5857267C" w:rsidR="00D46332" w:rsidDel="004B06DE" w:rsidRDefault="00D46332" w:rsidP="00D46332">
      <w:pPr>
        <w:rPr>
          <w:del w:id="719" w:author="Rik Larzon" w:date="2020-05-13T19:47:00Z"/>
        </w:rPr>
      </w:pPr>
      <w:del w:id="720" w:author="Rik Larzon" w:date="2020-05-13T18:34:00Z">
        <w:r w:rsidRPr="00DD3FF9" w:rsidDel="00E04959">
          <w:rPr>
            <w:highlight w:val="yellow"/>
            <w:rPrChange w:id="721" w:author="Rik Larzon" w:date="2020-04-29T17:14:00Z">
              <w:rPr/>
            </w:rPrChange>
          </w:rPr>
          <w:delText>q</w:delText>
        </w:r>
      </w:del>
      <w:del w:id="722" w:author="Rik Larzon" w:date="2020-05-13T19:47:00Z">
        <w:r w:rsidRPr="00DD3FF9" w:rsidDel="004B06DE">
          <w:rPr>
            <w:highlight w:val="yellow"/>
            <w:rPrChange w:id="723" w:author="Rik Larzon" w:date="2020-04-29T17:14:00Z">
              <w:rPr/>
            </w:rPrChange>
          </w:rPr>
          <w:delText>) Report any incidents of violent behaviour, physical outbursts, verbal threats or other behaviour that had (or could have) compromised the safety and security of the service body.</w:delText>
        </w:r>
        <w:r w:rsidDel="004B06DE">
          <w:delText xml:space="preserve">  </w:delText>
        </w:r>
      </w:del>
    </w:p>
    <w:p w14:paraId="688FAA51" w14:textId="77777777" w:rsidR="00D46332" w:rsidRDefault="00D46332" w:rsidP="00D46332"/>
    <w:p w14:paraId="6AF4B524" w14:textId="77777777" w:rsidR="00D46332" w:rsidRDefault="00D46332" w:rsidP="00D46332">
      <w:r>
        <w:t xml:space="preserve"> </w:t>
      </w:r>
    </w:p>
    <w:p w14:paraId="48D60F21" w14:textId="77777777" w:rsidR="00D46332" w:rsidRDefault="00D46332" w:rsidP="00D46332">
      <w:r>
        <w:lastRenderedPageBreak/>
        <w:t xml:space="preserve"> </w:t>
      </w:r>
    </w:p>
    <w:p w14:paraId="43321059" w14:textId="202F596C" w:rsidR="00C30A4C" w:rsidDel="006F66AD" w:rsidRDefault="00D46332" w:rsidP="00D46332">
      <w:pPr>
        <w:rPr>
          <w:del w:id="724" w:author="Rik Larzon" w:date="2020-05-20T18:34:00Z"/>
        </w:rPr>
      </w:pPr>
      <w:r>
        <w:t xml:space="preserve"> </w:t>
      </w:r>
    </w:p>
    <w:p w14:paraId="7CFBB2EE" w14:textId="77777777" w:rsidR="00D46332" w:rsidDel="000F6ECA" w:rsidRDefault="00D46332" w:rsidP="00D46332">
      <w:pPr>
        <w:rPr>
          <w:del w:id="725" w:author="Rik Larzon" w:date="2020-07-01T17:44:00Z"/>
        </w:rPr>
      </w:pPr>
      <w:del w:id="726" w:author="Rik Larzon" w:date="2020-07-01T17:44:00Z">
        <w:r w:rsidDel="000F6ECA">
          <w:delText xml:space="preserve"> </w:delText>
        </w:r>
      </w:del>
    </w:p>
    <w:p w14:paraId="5F0C4022" w14:textId="77777777" w:rsidR="00D46332" w:rsidDel="000F6ECA" w:rsidRDefault="00D46332" w:rsidP="00D46332">
      <w:pPr>
        <w:rPr>
          <w:del w:id="727" w:author="Rik Larzon" w:date="2020-07-01T17:44:00Z"/>
        </w:rPr>
      </w:pPr>
      <w:del w:id="728" w:author="Rik Larzon" w:date="2020-07-01T17:44:00Z">
        <w:r w:rsidDel="000F6ECA">
          <w:delText xml:space="preserve"> </w:delText>
        </w:r>
      </w:del>
      <w:del w:id="729" w:author="Rik Larzon" w:date="2020-05-20T18:11:00Z">
        <w:r w:rsidDel="00C30A4C">
          <w:delText>6-9</w:delText>
        </w:r>
      </w:del>
      <w:del w:id="730" w:author="Rik Larzon" w:date="2020-07-01T17:44:00Z">
        <w:r w:rsidDel="000F6ECA">
          <w:delText xml:space="preserve"> </w:delText>
        </w:r>
      </w:del>
    </w:p>
    <w:p w14:paraId="6A31C3B8" w14:textId="77777777" w:rsidR="00C30A4C" w:rsidRDefault="00D46332" w:rsidP="00D46332">
      <w:pPr>
        <w:rPr>
          <w:ins w:id="731" w:author="Rik Larzon" w:date="2020-05-20T18:13:00Z"/>
          <w:b/>
          <w:bCs/>
          <w:u w:val="single"/>
        </w:rPr>
      </w:pPr>
      <w:r w:rsidRPr="00C30A4C">
        <w:rPr>
          <w:b/>
          <w:bCs/>
          <w:u w:val="single"/>
          <w:rPrChange w:id="732" w:author="Rik Larzon" w:date="2020-05-20T18:12:00Z">
            <w:rPr/>
          </w:rPrChange>
        </w:rPr>
        <w:t>PR Co-Facilitator</w:t>
      </w:r>
    </w:p>
    <w:p w14:paraId="61A3F6A5" w14:textId="77777777" w:rsidR="00C30A4C" w:rsidRDefault="00D46332" w:rsidP="00D46332">
      <w:pPr>
        <w:rPr>
          <w:ins w:id="733" w:author="Rik Larzon" w:date="2020-05-20T18:14:00Z"/>
        </w:rPr>
      </w:pPr>
      <w:del w:id="734" w:author="Rik Larzon" w:date="2020-05-20T18:13:00Z">
        <w:r w:rsidDel="00C30A4C">
          <w:delText xml:space="preserve"> </w:delText>
        </w:r>
      </w:del>
      <w:ins w:id="735" w:author="Rik Larzon" w:date="2020-05-20T18:13:00Z">
        <w:r w:rsidR="00C30A4C">
          <w:t>1</w:t>
        </w:r>
      </w:ins>
      <w:del w:id="736" w:author="Rik Larzon" w:date="2020-05-20T18:13:00Z">
        <w:r w:rsidDel="00C30A4C">
          <w:delText xml:space="preserve"> a</w:delText>
        </w:r>
      </w:del>
      <w:r>
        <w:t xml:space="preserve">) </w:t>
      </w:r>
      <w:del w:id="737" w:author="Rik Larzon" w:date="2020-05-20T18:13:00Z">
        <w:r w:rsidDel="00C30A4C">
          <w:delText xml:space="preserve">Willingness, time, and resources to serve.  </w:delText>
        </w:r>
      </w:del>
      <w:del w:id="738" w:author="Rik Larzon" w:date="2020-05-20T18:14:00Z">
        <w:r w:rsidDel="00C30A4C">
          <w:delText xml:space="preserve">b) </w:delText>
        </w:r>
      </w:del>
      <w:r>
        <w:t xml:space="preserve">4-year commitment- first two years as PR Co Facilitator with the intent of serving the second term as the PR facilitator. </w:t>
      </w:r>
    </w:p>
    <w:p w14:paraId="4C989BCF" w14:textId="1B5C777C" w:rsidR="00C30A4C" w:rsidRDefault="00D46332" w:rsidP="00D46332">
      <w:pPr>
        <w:rPr>
          <w:ins w:id="739" w:author="Rik Larzon" w:date="2020-05-20T18:14:00Z"/>
        </w:rPr>
      </w:pPr>
      <w:del w:id="740" w:author="Rik Larzon" w:date="2020-05-20T18:16:00Z">
        <w:r w:rsidDel="00C30A4C">
          <w:delText xml:space="preserve"> </w:delText>
        </w:r>
      </w:del>
      <w:ins w:id="741" w:author="Rik Larzon" w:date="2020-05-20T18:18:00Z">
        <w:r w:rsidR="00216AF1">
          <w:t>2</w:t>
        </w:r>
      </w:ins>
      <w:del w:id="742" w:author="Rik Larzon" w:date="2020-05-20T18:17:00Z">
        <w:r w:rsidDel="00216AF1">
          <w:delText>c</w:delText>
        </w:r>
      </w:del>
      <w:r>
        <w:t xml:space="preserve">) Minimum </w:t>
      </w:r>
      <w:ins w:id="743" w:author="Rik Larzon" w:date="2020-05-27T19:15:00Z">
        <w:r w:rsidR="00117DDD">
          <w:t>2</w:t>
        </w:r>
      </w:ins>
      <w:del w:id="744" w:author="Rik Larzon" w:date="2020-05-27T19:15:00Z">
        <w:r w:rsidDel="00117DDD">
          <w:delText>1</w:delText>
        </w:r>
      </w:del>
      <w:r>
        <w:t>-year</w:t>
      </w:r>
      <w:del w:id="745" w:author="Rik Larzon" w:date="2020-05-20T19:06:00Z">
        <w:r w:rsidDel="00A25C47">
          <w:delText>s</w:delText>
        </w:r>
      </w:del>
      <w:r>
        <w:t xml:space="preserve"> </w:t>
      </w:r>
      <w:del w:id="746" w:author="Rik Larzon" w:date="2020-05-20T18:20:00Z">
        <w:r w:rsidDel="00216AF1">
          <w:delText>co</w:delText>
        </w:r>
      </w:del>
      <w:ins w:id="747" w:author="Rik Larzon" w:date="2020-05-20T18:20:00Z">
        <w:r w:rsidR="00216AF1">
          <w:t>continuous</w:t>
        </w:r>
      </w:ins>
      <w:del w:id="748" w:author="Rik Larzon" w:date="2020-05-20T18:20:00Z">
        <w:r w:rsidDel="00216AF1">
          <w:delText>mplete</w:delText>
        </w:r>
      </w:del>
      <w:r>
        <w:t xml:space="preserve"> </w:t>
      </w:r>
      <w:del w:id="749" w:author="Rik Larzon" w:date="2020-05-20T18:20:00Z">
        <w:r w:rsidDel="00216AF1">
          <w:delText>abstinence..</w:delText>
        </w:r>
      </w:del>
      <w:ins w:id="750" w:author="Rik Larzon" w:date="2020-05-20T18:20:00Z">
        <w:r w:rsidR="00216AF1">
          <w:t>abstinence.</w:t>
        </w:r>
      </w:ins>
      <w:r>
        <w:t xml:space="preserve"> </w:t>
      </w:r>
    </w:p>
    <w:p w14:paraId="62B44ACF" w14:textId="236325EF" w:rsidR="00C30A4C" w:rsidRDefault="00216AF1" w:rsidP="00D46332">
      <w:pPr>
        <w:rPr>
          <w:ins w:id="751" w:author="Rik Larzon" w:date="2020-05-20T18:15:00Z"/>
        </w:rPr>
      </w:pPr>
      <w:ins w:id="752" w:author="Rik Larzon" w:date="2020-05-20T18:22:00Z">
        <w:r>
          <w:t>3</w:t>
        </w:r>
      </w:ins>
      <w:del w:id="753" w:author="Rik Larzon" w:date="2020-05-20T18:22:00Z">
        <w:r w:rsidR="00D46332" w:rsidDel="00216AF1">
          <w:delText xml:space="preserve"> d</w:delText>
        </w:r>
      </w:del>
      <w:bookmarkStart w:id="754" w:name="_Hlk41495205"/>
      <w:r w:rsidR="00D46332">
        <w:t xml:space="preserve">) </w:t>
      </w:r>
      <w:ins w:id="755" w:author="Rik Larzon" w:date="2020-05-20T18:19:00Z">
        <w:r>
          <w:t xml:space="preserve">An understanding of the Twelve Traditions of NA, the Twelve Concepts for NA service, and the </w:t>
        </w:r>
      </w:ins>
      <w:ins w:id="756" w:author="Rik Larzon" w:date="2020-05-27T18:06:00Z">
        <w:r w:rsidR="003053E7">
          <w:t>PR</w:t>
        </w:r>
      </w:ins>
      <w:ins w:id="757" w:author="Rik Larzon" w:date="2020-05-20T18:19:00Z">
        <w:r>
          <w:t xml:space="preserve"> guidelines. </w:t>
        </w:r>
      </w:ins>
      <w:del w:id="758" w:author="Rik Larzon" w:date="2020-05-20T18:19:00Z">
        <w:r w:rsidR="00D46332" w:rsidDel="00216AF1">
          <w:delText xml:space="preserve">An understanding of the Twelve Traditions and Twelve Concepts of NA, and an understanding of the PR Handbook and policies. </w:delText>
        </w:r>
      </w:del>
    </w:p>
    <w:bookmarkEnd w:id="754"/>
    <w:p w14:paraId="703968BA" w14:textId="1EC155D0" w:rsidR="00C30A4C" w:rsidRDefault="00D46332" w:rsidP="00D46332">
      <w:pPr>
        <w:rPr>
          <w:ins w:id="759" w:author="Rik Larzon" w:date="2020-05-20T18:14:00Z"/>
        </w:rPr>
      </w:pPr>
      <w:del w:id="760" w:author="Rik Larzon" w:date="2020-05-20T18:22:00Z">
        <w:r w:rsidDel="00216AF1">
          <w:delText xml:space="preserve"> </w:delText>
        </w:r>
      </w:del>
      <w:ins w:id="761" w:author="Rik Larzon" w:date="2020-05-20T18:22:00Z">
        <w:r w:rsidR="00216AF1">
          <w:t>4</w:t>
        </w:r>
      </w:ins>
      <w:del w:id="762" w:author="Rik Larzon" w:date="2020-05-20T18:22:00Z">
        <w:r w:rsidDel="00216AF1">
          <w:delText>a</w:delText>
        </w:r>
      </w:del>
      <w:r>
        <w:t>) Assumes duties of PR Facilitator in their absence, removal or resignation.</w:t>
      </w:r>
      <w:del w:id="763" w:author="Rik Larzon" w:date="2020-05-20T18:23:00Z">
        <w:r w:rsidDel="00216AF1">
          <w:delText xml:space="preserve"> </w:delText>
        </w:r>
      </w:del>
      <w:del w:id="764" w:author="Rik Larzon" w:date="2020-05-20T18:22:00Z">
        <w:r w:rsidDel="00216AF1">
          <w:delText xml:space="preserve"> b</w:delText>
        </w:r>
      </w:del>
      <w:del w:id="765" w:author="Rik Larzon" w:date="2020-05-20T18:40:00Z">
        <w:r w:rsidDel="005E373A">
          <w:delText xml:space="preserve">) Assists the </w:delText>
        </w:r>
      </w:del>
      <w:del w:id="766" w:author="Rik Larzon" w:date="2020-05-20T18:35:00Z">
        <w:r w:rsidDel="006F66AD">
          <w:delText xml:space="preserve">facilitator </w:delText>
        </w:r>
      </w:del>
      <w:del w:id="767" w:author="Rik Larzon" w:date="2020-05-20T18:40:00Z">
        <w:r w:rsidDel="005E373A">
          <w:delText xml:space="preserve">in carrying out their duties. </w:delText>
        </w:r>
      </w:del>
    </w:p>
    <w:p w14:paraId="1C327FB8" w14:textId="51CBF95F" w:rsidR="00C30A4C" w:rsidRDefault="00D46332" w:rsidP="00D46332">
      <w:pPr>
        <w:rPr>
          <w:ins w:id="768" w:author="Rik Larzon" w:date="2020-05-20T18:14:00Z"/>
        </w:rPr>
      </w:pPr>
      <w:del w:id="769" w:author="Rik Larzon" w:date="2020-05-20T18:41:00Z">
        <w:r w:rsidDel="005E373A">
          <w:delText xml:space="preserve"> </w:delText>
        </w:r>
      </w:del>
      <w:ins w:id="770" w:author="Rik Larzon" w:date="2020-05-20T18:40:00Z">
        <w:r w:rsidR="005E373A">
          <w:t>5</w:t>
        </w:r>
      </w:ins>
      <w:del w:id="771" w:author="Rik Larzon" w:date="2020-05-20T18:32:00Z">
        <w:r w:rsidDel="006F66AD">
          <w:delText>c</w:delText>
        </w:r>
      </w:del>
      <w:r>
        <w:t xml:space="preserve">) </w:t>
      </w:r>
      <w:del w:id="772" w:author="Rik Larzon" w:date="2020-05-20T18:29:00Z">
        <w:r w:rsidDel="006F66AD">
          <w:delText>Orient</w:delText>
        </w:r>
      </w:del>
      <w:bookmarkStart w:id="773" w:name="_Hlk40892060"/>
      <w:ins w:id="774" w:author="Rik Larzon" w:date="2020-05-20T18:29:00Z">
        <w:r w:rsidR="006F66AD">
          <w:t>Orientates</w:t>
        </w:r>
      </w:ins>
      <w:del w:id="775" w:author="Rik Larzon" w:date="2020-05-20T18:28:00Z">
        <w:r w:rsidDel="006F66AD">
          <w:delText>s</w:delText>
        </w:r>
      </w:del>
      <w:ins w:id="776" w:author="Rik Larzon" w:date="2020-05-20T18:28:00Z">
        <w:r w:rsidR="006F66AD">
          <w:t xml:space="preserve"> and or mentors</w:t>
        </w:r>
      </w:ins>
      <w:r>
        <w:t xml:space="preserve"> newly elected PR members </w:t>
      </w:r>
      <w:ins w:id="777" w:author="Rik Larzon" w:date="2020-05-20T18:38:00Z">
        <w:r w:rsidR="005E373A">
          <w:t>to the</w:t>
        </w:r>
      </w:ins>
      <w:ins w:id="778" w:author="Rik Larzon" w:date="2020-05-20T18:30:00Z">
        <w:r w:rsidR="006F66AD">
          <w:t xml:space="preserve"> VINPRANA</w:t>
        </w:r>
      </w:ins>
      <w:del w:id="779" w:author="Rik Larzon" w:date="2020-05-20T18:30:00Z">
        <w:r w:rsidDel="006F66AD">
          <w:delText>to</w:delText>
        </w:r>
      </w:del>
      <w:r>
        <w:t xml:space="preserve"> PR guidelines &amp; </w:t>
      </w:r>
      <w:ins w:id="780" w:author="Rik Larzon" w:date="2020-05-20T18:31:00Z">
        <w:r w:rsidR="006F66AD">
          <w:t xml:space="preserve">the NA </w:t>
        </w:r>
      </w:ins>
      <w:r>
        <w:t>PR Handbook</w:t>
      </w:r>
      <w:ins w:id="781" w:author="Rik Larzon" w:date="2020-05-20T18:40:00Z">
        <w:r w:rsidR="005E373A">
          <w:t>.</w:t>
        </w:r>
      </w:ins>
      <w:del w:id="782" w:author="Rik Larzon" w:date="2020-05-20T18:31:00Z">
        <w:r w:rsidDel="006F66AD">
          <w:delText xml:space="preserve">; </w:delText>
        </w:r>
      </w:del>
    </w:p>
    <w:bookmarkEnd w:id="773"/>
    <w:p w14:paraId="1C746328" w14:textId="00EB4360" w:rsidR="00C30A4C" w:rsidRDefault="00715A1B" w:rsidP="00D46332">
      <w:pPr>
        <w:rPr>
          <w:ins w:id="783" w:author="Rik Larzon" w:date="2020-05-20T18:53:00Z"/>
        </w:rPr>
      </w:pPr>
      <w:ins w:id="784" w:author="Rik Larzon" w:date="2020-05-20T18:54:00Z">
        <w:r>
          <w:t>6</w:t>
        </w:r>
      </w:ins>
      <w:del w:id="785" w:author="Rik Larzon" w:date="2020-05-20T18:42:00Z">
        <w:r w:rsidR="00D46332" w:rsidDel="005E373A">
          <w:delText xml:space="preserve"> </w:delText>
        </w:r>
      </w:del>
      <w:del w:id="786" w:author="Rik Larzon" w:date="2020-05-20T18:39:00Z">
        <w:r w:rsidR="00D46332" w:rsidDel="005E373A">
          <w:delText>e</w:delText>
        </w:r>
      </w:del>
      <w:del w:id="787" w:author="Rik Larzon" w:date="2020-05-20T18:42:00Z">
        <w:r w:rsidR="00D46332" w:rsidDel="005E373A">
          <w:delText xml:space="preserve">) Helps coordinate the PR subcommittee.  </w:delText>
        </w:r>
      </w:del>
      <w:del w:id="788" w:author="Rik Larzon" w:date="2020-05-20T18:43:00Z">
        <w:r w:rsidR="00D46332" w:rsidDel="005E373A">
          <w:delText>f) Is the poin</w:delText>
        </w:r>
      </w:del>
      <w:del w:id="789" w:author="Rik Larzon" w:date="2020-05-20T18:42:00Z">
        <w:r w:rsidR="00D46332" w:rsidDel="005E373A">
          <w:delText xml:space="preserve">t of contact for the PR Coordinators.; </w:delText>
        </w:r>
      </w:del>
      <w:del w:id="790" w:author="Rik Larzon" w:date="2020-05-20T18:43:00Z">
        <w:r w:rsidR="00D46332" w:rsidDel="005E373A">
          <w:delText>g</w:delText>
        </w:r>
      </w:del>
      <w:del w:id="791" w:author="Rik Larzon" w:date="2020-05-20T18:49:00Z">
        <w:r w:rsidR="00D46332" w:rsidDel="00715A1B">
          <w:delText xml:space="preserve">) </w:delText>
        </w:r>
      </w:del>
      <w:del w:id="792" w:author="Rik Larzon" w:date="2020-05-20T18:48:00Z">
        <w:r w:rsidR="00D46332" w:rsidDel="00715A1B">
          <w:delText>Stays informed</w:delText>
        </w:r>
      </w:del>
      <w:del w:id="793" w:author="Rik Larzon" w:date="2020-05-20T18:49:00Z">
        <w:r w:rsidR="00D46332" w:rsidDel="00715A1B">
          <w:delText xml:space="preserve"> </w:delText>
        </w:r>
      </w:del>
      <w:del w:id="794" w:author="Rik Larzon" w:date="2020-05-20T18:48:00Z">
        <w:r w:rsidR="00D46332" w:rsidDel="00715A1B">
          <w:delText>of</w:delText>
        </w:r>
      </w:del>
      <w:del w:id="795" w:author="Rik Larzon" w:date="2020-05-20T18:49:00Z">
        <w:r w:rsidR="00D46332" w:rsidDel="00715A1B">
          <w:delText xml:space="preserve"> subcommittee’s project</w:delText>
        </w:r>
      </w:del>
      <w:del w:id="796" w:author="Rik Larzon" w:date="2020-05-20T18:48:00Z">
        <w:r w:rsidR="00D46332" w:rsidDel="00715A1B">
          <w:delText xml:space="preserve">s and problems. </w:delText>
        </w:r>
      </w:del>
      <w:del w:id="797" w:author="Rik Larzon" w:date="2020-05-20T18:49:00Z">
        <w:r w:rsidR="00D46332" w:rsidDel="00715A1B">
          <w:delText xml:space="preserve"> </w:delText>
        </w:r>
      </w:del>
      <w:del w:id="798" w:author="Rik Larzon" w:date="2020-05-20T18:50:00Z">
        <w:r w:rsidR="00D46332" w:rsidDel="00715A1B">
          <w:delText>h</w:delText>
        </w:r>
      </w:del>
      <w:r w:rsidR="00D46332">
        <w:t>) Attends PR subcommittee meetings</w:t>
      </w:r>
      <w:ins w:id="799" w:author="Rik Larzon" w:date="2020-05-20T18:53:00Z">
        <w:r>
          <w:t xml:space="preserve"> &amp;</w:t>
        </w:r>
      </w:ins>
      <w:ins w:id="800" w:author="Rik Larzon" w:date="2020-05-20T18:54:00Z">
        <w:r>
          <w:t xml:space="preserve"> a</w:t>
        </w:r>
      </w:ins>
      <w:ins w:id="801" w:author="Rik Larzon" w:date="2020-05-20T18:53:00Z">
        <w:r>
          <w:t>vailable to attend ASC meetings.</w:t>
        </w:r>
      </w:ins>
      <w:del w:id="802" w:author="Rik Larzon" w:date="2020-05-20T18:50:00Z">
        <w:r w:rsidR="00D46332" w:rsidDel="00715A1B">
          <w:delText xml:space="preserve">; </w:delText>
        </w:r>
      </w:del>
    </w:p>
    <w:p w14:paraId="79C3AC29" w14:textId="244D0C74" w:rsidR="00715A1B" w:rsidRDefault="00715A1B" w:rsidP="00715A1B">
      <w:pPr>
        <w:rPr>
          <w:ins w:id="803" w:author="Rik Larzon" w:date="2020-05-20T18:56:00Z"/>
        </w:rPr>
      </w:pPr>
      <w:ins w:id="804" w:author="Rik Larzon" w:date="2020-05-20T18:55:00Z">
        <w:r>
          <w:t>7)</w:t>
        </w:r>
      </w:ins>
      <w:ins w:id="805" w:author="Rik Larzon" w:date="2020-05-20T18:56:00Z">
        <w:r w:rsidRPr="00715A1B">
          <w:t xml:space="preserve"> </w:t>
        </w:r>
        <w:r>
          <w:t>Available to attend one Regional Service Committee meeting per year</w:t>
        </w:r>
      </w:ins>
      <w:ins w:id="806" w:author="Rik Larzon" w:date="2020-05-20T19:13:00Z">
        <w:r w:rsidR="00CD733F">
          <w:t xml:space="preserve"> for mentorship purposes</w:t>
        </w:r>
      </w:ins>
      <w:ins w:id="807" w:author="Rik Larzon" w:date="2020-05-20T18:56:00Z">
        <w:r>
          <w:t xml:space="preserve">. </w:t>
        </w:r>
      </w:ins>
    </w:p>
    <w:p w14:paraId="7C65A5B7" w14:textId="3910F0E9" w:rsidR="00C30A4C" w:rsidRDefault="00D46332" w:rsidP="00D46332">
      <w:pPr>
        <w:rPr>
          <w:ins w:id="808" w:author="Rik Larzon" w:date="2020-05-20T18:16:00Z"/>
        </w:rPr>
      </w:pPr>
      <w:del w:id="809" w:author="Rik Larzon" w:date="2020-05-20T18:56:00Z">
        <w:r w:rsidDel="00715A1B">
          <w:delText>i</w:delText>
        </w:r>
      </w:del>
      <w:ins w:id="810" w:author="Rik Larzon" w:date="2020-05-20T18:56:00Z">
        <w:r w:rsidR="00715A1B">
          <w:t>8</w:t>
        </w:r>
      </w:ins>
      <w:r>
        <w:t xml:space="preserve">) </w:t>
      </w:r>
      <w:del w:id="811" w:author="Rik Larzon" w:date="2020-05-20T18:57:00Z">
        <w:r w:rsidDel="00715A1B">
          <w:delText xml:space="preserve">Works closely with subcommittee coordinators to prepare reports or budgets, if required. </w:delText>
        </w:r>
        <w:r w:rsidDel="00A25C47">
          <w:delText xml:space="preserve"> j) </w:delText>
        </w:r>
      </w:del>
      <w:del w:id="812" w:author="Rik Larzon" w:date="2020-05-20T18:58:00Z">
        <w:r w:rsidDel="00A25C47">
          <w:delText>Helps put on</w:delText>
        </w:r>
      </w:del>
      <w:ins w:id="813" w:author="Rik Larzon" w:date="2020-05-20T18:58:00Z">
        <w:r w:rsidR="00A25C47">
          <w:t xml:space="preserve">Available to assist </w:t>
        </w:r>
      </w:ins>
      <w:ins w:id="814" w:author="Rik Larzon" w:date="2020-05-20T18:59:00Z">
        <w:r w:rsidR="00A25C47">
          <w:t xml:space="preserve">with </w:t>
        </w:r>
      </w:ins>
      <w:del w:id="815" w:author="Rik Larzon" w:date="2020-05-20T19:08:00Z">
        <w:r w:rsidDel="00CD733F">
          <w:delText xml:space="preserve"> </w:delText>
        </w:r>
      </w:del>
      <w:r>
        <w:t xml:space="preserve">one service workshop per year (Learning Days) </w:t>
      </w:r>
    </w:p>
    <w:p w14:paraId="4C388068" w14:textId="2A2DD2B8" w:rsidR="00C30A4C" w:rsidRDefault="00A25C47" w:rsidP="00D46332">
      <w:pPr>
        <w:rPr>
          <w:ins w:id="816" w:author="Rik Larzon" w:date="2020-05-20T18:16:00Z"/>
        </w:rPr>
      </w:pPr>
      <w:ins w:id="817" w:author="Rik Larzon" w:date="2020-05-20T19:00:00Z">
        <w:r>
          <w:t>9</w:t>
        </w:r>
      </w:ins>
      <w:del w:id="818" w:author="Rik Larzon" w:date="2020-05-20T18:59:00Z">
        <w:r w:rsidR="00D46332" w:rsidDel="00A25C47">
          <w:delText>k</w:delText>
        </w:r>
      </w:del>
      <w:r w:rsidR="00D46332">
        <w:t xml:space="preserve">) Submits a </w:t>
      </w:r>
      <w:del w:id="819" w:author="Rik Larzon" w:date="2020-05-20T19:04:00Z">
        <w:r w:rsidR="00D46332" w:rsidDel="00A25C47">
          <w:delText xml:space="preserve">written </w:delText>
        </w:r>
      </w:del>
      <w:ins w:id="820" w:author="Rik Larzon" w:date="2020-05-20T19:04:00Z">
        <w:r>
          <w:t xml:space="preserve">monthly </w:t>
        </w:r>
      </w:ins>
      <w:r w:rsidR="00D46332">
        <w:t xml:space="preserve">report </w:t>
      </w:r>
      <w:del w:id="821" w:author="Rik Larzon" w:date="2020-05-20T19:02:00Z">
        <w:r w:rsidR="00D46332" w:rsidDel="00A25C47">
          <w:delText>of activitie</w:delText>
        </w:r>
      </w:del>
      <w:ins w:id="822" w:author="Rik Larzon" w:date="2020-05-20T19:02:00Z">
        <w:r>
          <w:t>to the</w:t>
        </w:r>
      </w:ins>
      <w:del w:id="823" w:author="Rik Larzon" w:date="2020-05-20T19:02:00Z">
        <w:r w:rsidR="00D46332" w:rsidDel="00A25C47">
          <w:delText>s in advance of the</w:delText>
        </w:r>
      </w:del>
      <w:r w:rsidR="00D46332">
        <w:t xml:space="preserve"> PR secretary</w:t>
      </w:r>
      <w:ins w:id="824" w:author="Rik Larzon" w:date="2020-05-20T19:03:00Z">
        <w:r>
          <w:t>, prior to the subcommittee meeting</w:t>
        </w:r>
      </w:ins>
      <w:del w:id="825" w:author="Rik Larzon" w:date="2020-05-20T19:03:00Z">
        <w:r w:rsidR="00D46332" w:rsidDel="00A25C47">
          <w:delText>.</w:delText>
        </w:r>
      </w:del>
    </w:p>
    <w:p w14:paraId="39AA7123" w14:textId="7CD11813" w:rsidR="00C30A4C" w:rsidRDefault="00D46332" w:rsidP="00D46332">
      <w:pPr>
        <w:rPr>
          <w:ins w:id="826" w:author="Rik Larzon" w:date="2020-05-20T18:16:00Z"/>
        </w:rPr>
      </w:pPr>
      <w:del w:id="827" w:author="Rik Larzon" w:date="2020-05-20T19:05:00Z">
        <w:r w:rsidDel="00A25C47">
          <w:delText xml:space="preserve">  </w:delText>
        </w:r>
      </w:del>
      <w:ins w:id="828" w:author="Rik Larzon" w:date="2020-05-20T19:05:00Z">
        <w:r w:rsidR="00A25C47">
          <w:t>10</w:t>
        </w:r>
      </w:ins>
      <w:del w:id="829" w:author="Rik Larzon" w:date="2020-05-20T19:05:00Z">
        <w:r w:rsidDel="00A25C47">
          <w:delText>l</w:delText>
        </w:r>
      </w:del>
      <w:r>
        <w:t>) The Co-Facilitator has a vote, unless they are acting as the Facilitator.</w:t>
      </w:r>
    </w:p>
    <w:p w14:paraId="740532F0" w14:textId="2EA2E14F" w:rsidR="00D46332" w:rsidRDefault="00D46332" w:rsidP="00D46332">
      <w:r>
        <w:t xml:space="preserve"> </w:t>
      </w:r>
      <w:del w:id="830" w:author="Rik Larzon" w:date="2020-05-20T18:54:00Z">
        <w:r w:rsidDel="00715A1B">
          <w:delText xml:space="preserve">m) Attends all PR and ASC meetings.  </w:delText>
        </w:r>
      </w:del>
    </w:p>
    <w:p w14:paraId="5765F35C" w14:textId="53865036" w:rsidR="00E158EC" w:rsidDel="000F6ECA" w:rsidRDefault="00D46332" w:rsidP="00D46332">
      <w:pPr>
        <w:rPr>
          <w:del w:id="831" w:author="Rik Larzon" w:date="2020-07-01T17:44:00Z"/>
        </w:rPr>
      </w:pPr>
      <w:del w:id="832" w:author="Rik Larzon" w:date="2020-07-01T17:45:00Z">
        <w:r w:rsidDel="000F6ECA">
          <w:delText xml:space="preserve"> </w:delText>
        </w:r>
      </w:del>
    </w:p>
    <w:p w14:paraId="1BE26CA9" w14:textId="77777777" w:rsidR="003053E7" w:rsidRDefault="00D46332" w:rsidP="00D46332">
      <w:pPr>
        <w:rPr>
          <w:ins w:id="833" w:author="Rik Larzon" w:date="2020-05-27T18:02:00Z"/>
        </w:rPr>
      </w:pPr>
      <w:r w:rsidRPr="003053E7">
        <w:rPr>
          <w:b/>
          <w:bCs/>
          <w:u w:val="single"/>
          <w:rPrChange w:id="834" w:author="Rik Larzon" w:date="2020-05-27T18:02:00Z">
            <w:rPr/>
          </w:rPrChange>
        </w:rPr>
        <w:t>PR Secretary</w:t>
      </w:r>
      <w:r>
        <w:t xml:space="preserve"> </w:t>
      </w:r>
    </w:p>
    <w:p w14:paraId="79FAA8D4" w14:textId="002DEF26" w:rsidR="003053E7" w:rsidRDefault="00D46332" w:rsidP="00D46332">
      <w:pPr>
        <w:rPr>
          <w:ins w:id="835" w:author="Rik Larzon" w:date="2020-05-27T18:02:00Z"/>
        </w:rPr>
      </w:pPr>
      <w:del w:id="836" w:author="Rik Larzon" w:date="2020-05-27T18:03:00Z">
        <w:r w:rsidDel="003053E7">
          <w:delText xml:space="preserve">a) Willingness, time, and resources to serve.  </w:delText>
        </w:r>
      </w:del>
      <w:proofErr w:type="gramStart"/>
      <w:ins w:id="837" w:author="Rik Larzon" w:date="2020-05-27T18:03:00Z">
        <w:r w:rsidR="003053E7">
          <w:t>1</w:t>
        </w:r>
      </w:ins>
      <w:del w:id="838" w:author="Rik Larzon" w:date="2020-05-27T18:03:00Z">
        <w:r w:rsidDel="003053E7">
          <w:delText>b</w:delText>
        </w:r>
      </w:del>
      <w:r>
        <w:t>) 2</w:t>
      </w:r>
      <w:ins w:id="839" w:author="Rik Larzon" w:date="2020-05-27T18:03:00Z">
        <w:r w:rsidR="003053E7">
          <w:t xml:space="preserve"> </w:t>
        </w:r>
      </w:ins>
      <w:del w:id="840" w:author="Rik Larzon" w:date="2020-05-27T18:03:00Z">
        <w:r w:rsidDel="003053E7">
          <w:delText>-</w:delText>
        </w:r>
      </w:del>
      <w:r>
        <w:t>year commitment.</w:t>
      </w:r>
      <w:proofErr w:type="gramEnd"/>
      <w:r>
        <w:t xml:space="preserve"> </w:t>
      </w:r>
    </w:p>
    <w:p w14:paraId="4A10DED0" w14:textId="4A3EA0CD" w:rsidR="003053E7" w:rsidRDefault="00D46332" w:rsidP="00D46332">
      <w:pPr>
        <w:rPr>
          <w:ins w:id="841" w:author="Rik Larzon" w:date="2020-05-27T18:02:00Z"/>
        </w:rPr>
      </w:pPr>
      <w:del w:id="842" w:author="Rik Larzon" w:date="2020-05-27T18:04:00Z">
        <w:r w:rsidDel="003053E7">
          <w:delText xml:space="preserve"> </w:delText>
        </w:r>
      </w:del>
      <w:ins w:id="843" w:author="Rik Larzon" w:date="2020-05-27T18:03:00Z">
        <w:r w:rsidR="003053E7">
          <w:t>2</w:t>
        </w:r>
      </w:ins>
      <w:del w:id="844" w:author="Rik Larzon" w:date="2020-05-27T18:03:00Z">
        <w:r w:rsidDel="003053E7">
          <w:delText>c</w:delText>
        </w:r>
      </w:del>
      <w:r>
        <w:t xml:space="preserve">) Minimum </w:t>
      </w:r>
      <w:ins w:id="845" w:author="Rik Larzon" w:date="2020-05-27T18:05:00Z">
        <w:r w:rsidR="003053E7">
          <w:t>1</w:t>
        </w:r>
      </w:ins>
      <w:del w:id="846" w:author="Rik Larzon" w:date="2020-05-27T18:05:00Z">
        <w:r w:rsidDel="003053E7">
          <w:delText>one</w:delText>
        </w:r>
      </w:del>
      <w:r>
        <w:t xml:space="preserve"> year </w:t>
      </w:r>
      <w:del w:id="847" w:author="Rik Larzon" w:date="2020-05-27T18:05:00Z">
        <w:r w:rsidDel="003053E7">
          <w:delText xml:space="preserve">complete </w:delText>
        </w:r>
      </w:del>
      <w:ins w:id="848" w:author="Rik Larzon" w:date="2020-05-27T18:05:00Z">
        <w:r w:rsidR="003053E7">
          <w:t xml:space="preserve">continuous </w:t>
        </w:r>
      </w:ins>
      <w:r>
        <w:t>abstinence</w:t>
      </w:r>
      <w:del w:id="849" w:author="Rik Larzon" w:date="2020-03-03T17:09:00Z">
        <w:r w:rsidDel="008E7E43">
          <w:delText>.</w:delText>
        </w:r>
      </w:del>
      <w:r>
        <w:t xml:space="preserve">.  </w:t>
      </w:r>
    </w:p>
    <w:p w14:paraId="4470C5C1" w14:textId="6D281950" w:rsidR="003053E7" w:rsidRDefault="003053E7" w:rsidP="003053E7">
      <w:pPr>
        <w:rPr>
          <w:ins w:id="850" w:author="Rik Larzon" w:date="2020-06-24T18:53:00Z"/>
        </w:rPr>
      </w:pPr>
      <w:ins w:id="851" w:author="Rik Larzon" w:date="2020-05-27T18:04:00Z">
        <w:r>
          <w:t>3</w:t>
        </w:r>
      </w:ins>
      <w:del w:id="852" w:author="Rik Larzon" w:date="2020-05-27T18:04:00Z">
        <w:r w:rsidR="00D46332" w:rsidDel="003053E7">
          <w:delText>d</w:delText>
        </w:r>
      </w:del>
      <w:r w:rsidR="00D46332">
        <w:t>)</w:t>
      </w:r>
      <w:del w:id="853" w:author="Rik Larzon" w:date="2020-05-27T18:08:00Z">
        <w:r w:rsidR="00D46332" w:rsidDel="003053E7">
          <w:delText xml:space="preserve"> </w:delText>
        </w:r>
      </w:del>
      <w:ins w:id="854" w:author="Rik Larzon" w:date="2020-05-27T18:06:00Z">
        <w:r>
          <w:t xml:space="preserve"> An understanding of the Twelve Traditions of NA, the Twelve Concepts for NA service, and the </w:t>
        </w:r>
      </w:ins>
      <w:ins w:id="855" w:author="Rik Larzon" w:date="2020-05-27T18:07:00Z">
        <w:r>
          <w:t>PR</w:t>
        </w:r>
      </w:ins>
      <w:ins w:id="856" w:author="Rik Larzon" w:date="2020-05-27T18:06:00Z">
        <w:r>
          <w:t xml:space="preserve"> guidelines. </w:t>
        </w:r>
      </w:ins>
    </w:p>
    <w:p w14:paraId="365FFA24" w14:textId="3579A09E" w:rsidR="00F0478E" w:rsidRDefault="00F0478E" w:rsidP="003053E7">
      <w:pPr>
        <w:rPr>
          <w:ins w:id="857" w:author="Rik Larzon" w:date="2020-05-27T18:06:00Z"/>
        </w:rPr>
      </w:pPr>
      <w:ins w:id="858" w:author="Rik Larzon" w:date="2020-06-24T18:53:00Z">
        <w:r>
          <w:t>4</w:t>
        </w:r>
        <w:r w:rsidRPr="00F0478E">
          <w:t xml:space="preserve">) Computer </w:t>
        </w:r>
      </w:ins>
      <w:ins w:id="859" w:author="Rik Larzon" w:date="2020-06-24T18:54:00Z">
        <w:r w:rsidR="00C826A9">
          <w:t xml:space="preserve">and </w:t>
        </w:r>
      </w:ins>
      <w:ins w:id="860" w:author="Rik Larzon" w:date="2020-06-24T18:53:00Z">
        <w:r w:rsidRPr="00F0478E">
          <w:t>word processin</w:t>
        </w:r>
      </w:ins>
      <w:ins w:id="861" w:author="Rik Larzon" w:date="2020-06-24T18:56:00Z">
        <w:r w:rsidR="00C826A9">
          <w:t>g</w:t>
        </w:r>
        <w:r w:rsidR="00C826A9" w:rsidRPr="00C826A9">
          <w:t xml:space="preserve"> </w:t>
        </w:r>
        <w:r w:rsidR="00C826A9" w:rsidRPr="00F0478E">
          <w:t>skills</w:t>
        </w:r>
      </w:ins>
      <w:ins w:id="862" w:author="Rik Larzon" w:date="2020-06-24T18:54:00Z">
        <w:r w:rsidR="00C826A9">
          <w:t xml:space="preserve"> are </w:t>
        </w:r>
      </w:ins>
      <w:ins w:id="863" w:author="Rik Larzon" w:date="2020-06-24T18:58:00Z">
        <w:r w:rsidR="00C826A9">
          <w:t>necessary</w:t>
        </w:r>
      </w:ins>
      <w:ins w:id="864" w:author="Rik Larzon" w:date="2020-06-24T18:55:00Z">
        <w:r w:rsidR="00C826A9">
          <w:t>,</w:t>
        </w:r>
      </w:ins>
      <w:ins w:id="865" w:author="Rik Larzon" w:date="2020-06-24T18:54:00Z">
        <w:r w:rsidR="00C826A9">
          <w:t xml:space="preserve"> </w:t>
        </w:r>
      </w:ins>
      <w:ins w:id="866" w:author="Rik Larzon" w:date="2020-06-24T18:53:00Z">
        <w:r w:rsidRPr="00F0478E">
          <w:t>along with access to a computer or smartphone.</w:t>
        </w:r>
      </w:ins>
    </w:p>
    <w:p w14:paraId="2E1749EB" w14:textId="6D6909FF" w:rsidR="00F0478E" w:rsidRDefault="00D46332" w:rsidP="00F0478E">
      <w:pPr>
        <w:rPr>
          <w:ins w:id="867" w:author="Rik Larzon" w:date="2020-06-24T18:47:00Z"/>
        </w:rPr>
      </w:pPr>
      <w:del w:id="868" w:author="Rik Larzon" w:date="2020-05-27T18:06:00Z">
        <w:r w:rsidDel="003053E7">
          <w:lastRenderedPageBreak/>
          <w:delText>An understanding of the Twelve Traditions and Twelve Concepts of NA, and an understanding of the PR Guidelines</w:delText>
        </w:r>
      </w:del>
      <w:del w:id="869" w:author="Rik Larzon" w:date="2020-05-27T18:08:00Z">
        <w:r w:rsidDel="003053E7">
          <w:delText>.  e</w:delText>
        </w:r>
      </w:del>
      <w:del w:id="870" w:author="Rik Larzon" w:date="2020-06-24T18:38:00Z">
        <w:r w:rsidDel="0094553C">
          <w:delText>) Organizational skills necessary to record meeting minutes and the ability to provide</w:delText>
        </w:r>
      </w:del>
      <w:del w:id="871" w:author="Rik Larzon" w:date="2020-06-24T17:57:00Z">
        <w:r w:rsidDel="00455B7A">
          <w:delText xml:space="preserve"> </w:delText>
        </w:r>
      </w:del>
      <w:del w:id="872" w:author="Rik Larzon" w:date="2020-05-27T18:10:00Z">
        <w:r w:rsidDel="003053E7">
          <w:delText>typewritten</w:delText>
        </w:r>
      </w:del>
      <w:del w:id="873" w:author="Rik Larzon" w:date="2020-06-24T18:38:00Z">
        <w:r w:rsidDel="0094553C">
          <w:delText xml:space="preserve"> minutes, computer skills and strong communication skills. </w:delText>
        </w:r>
      </w:del>
      <w:del w:id="874" w:author="Rik Larzon" w:date="2020-06-24T18:44:00Z">
        <w:r w:rsidDel="00F0478E">
          <w:delText xml:space="preserve"> </w:delText>
        </w:r>
      </w:del>
      <w:ins w:id="875" w:author="Rik Larzon" w:date="2020-06-24T18:53:00Z">
        <w:r w:rsidR="00F0478E">
          <w:t>5</w:t>
        </w:r>
      </w:ins>
      <w:del w:id="876" w:author="Rik Larzon" w:date="2020-06-24T18:04:00Z">
        <w:r w:rsidDel="000C0914">
          <w:delText>f</w:delText>
        </w:r>
      </w:del>
      <w:r>
        <w:t>) Receives and prepares reports submitted in advance for circulation before the PR</w:t>
      </w:r>
      <w:ins w:id="877" w:author="Rik Larzon" w:date="2020-06-24T18:45:00Z">
        <w:r w:rsidR="00F0478E">
          <w:t xml:space="preserve"> </w:t>
        </w:r>
      </w:ins>
      <w:ins w:id="878" w:author="Rik Larzon" w:date="2020-06-24T18:46:00Z">
        <w:r w:rsidR="00F0478E">
          <w:t>subcommittee</w:t>
        </w:r>
      </w:ins>
      <w:r>
        <w:t xml:space="preserve"> meeting. </w:t>
      </w:r>
      <w:ins w:id="879" w:author="Rik Larzon" w:date="2020-06-24T18:23:00Z">
        <w:r w:rsidR="002778D5">
          <w:t xml:space="preserve"> </w:t>
        </w:r>
        <w:proofErr w:type="gramStart"/>
        <w:r w:rsidR="002778D5">
          <w:t xml:space="preserve">Sending an email one week </w:t>
        </w:r>
      </w:ins>
      <w:ins w:id="880" w:author="Rik Larzon" w:date="2020-06-24T18:24:00Z">
        <w:r w:rsidR="009956D8">
          <w:t xml:space="preserve">prior to </w:t>
        </w:r>
        <w:proofErr w:type="spellStart"/>
        <w:r w:rsidR="009956D8">
          <w:t>sub committee</w:t>
        </w:r>
        <w:proofErr w:type="spellEnd"/>
        <w:r w:rsidR="009956D8">
          <w:t xml:space="preserve"> facilitators, coordinators, newsletter liaison,</w:t>
        </w:r>
      </w:ins>
      <w:ins w:id="881" w:author="Rik Larzon" w:date="2020-06-24T18:25:00Z">
        <w:r w:rsidR="009956D8">
          <w:t xml:space="preserve"> and workgroups.</w:t>
        </w:r>
      </w:ins>
      <w:proofErr w:type="gramEnd"/>
      <w:ins w:id="882" w:author="Rik Larzon" w:date="2020-06-24T18:45:00Z">
        <w:r w:rsidR="00F0478E">
          <w:t xml:space="preserve"> </w:t>
        </w:r>
      </w:ins>
      <w:proofErr w:type="gramStart"/>
      <w:ins w:id="883" w:author="Rik Larzon" w:date="2020-06-24T18:44:00Z">
        <w:r w:rsidR="00F0478E" w:rsidRPr="0094553C">
          <w:t>First call for</w:t>
        </w:r>
        <w:r w:rsidR="00F0478E">
          <w:t xml:space="preserve"> all</w:t>
        </w:r>
        <w:r w:rsidR="00F0478E" w:rsidRPr="0094553C">
          <w:t xml:space="preserve"> reports on the Tuesday prior to the meeting, </w:t>
        </w:r>
        <w:r w:rsidR="00F0478E">
          <w:t>seco</w:t>
        </w:r>
        <w:r w:rsidR="00F0478E" w:rsidRPr="0094553C">
          <w:t xml:space="preserve">nd call </w:t>
        </w:r>
        <w:r w:rsidR="00F0478E">
          <w:t xml:space="preserve">for reports </w:t>
        </w:r>
        <w:r w:rsidR="00F0478E" w:rsidRPr="0094553C">
          <w:t xml:space="preserve">on Thursday, and the last call </w:t>
        </w:r>
        <w:r w:rsidR="00F0478E">
          <w:t xml:space="preserve">for </w:t>
        </w:r>
      </w:ins>
      <w:ins w:id="884" w:author="Rik Larzon" w:date="2020-06-24T18:46:00Z">
        <w:r w:rsidR="00F0478E">
          <w:t xml:space="preserve">all </w:t>
        </w:r>
      </w:ins>
      <w:ins w:id="885" w:author="Rik Larzon" w:date="2020-06-24T18:44:00Z">
        <w:r w:rsidR="00F0478E">
          <w:t>reports to be submitted on Saturday</w:t>
        </w:r>
        <w:r w:rsidR="00F0478E" w:rsidRPr="0094553C">
          <w:t>.</w:t>
        </w:r>
      </w:ins>
      <w:proofErr w:type="gramEnd"/>
    </w:p>
    <w:p w14:paraId="0A2BC0AD" w14:textId="4E664C6A" w:rsidR="00F0478E" w:rsidRDefault="00C826A9" w:rsidP="00F0478E">
      <w:pPr>
        <w:rPr>
          <w:ins w:id="886" w:author="Rik Larzon" w:date="2020-06-24T18:44:00Z"/>
        </w:rPr>
      </w:pPr>
      <w:ins w:id="887" w:author="Rik Larzon" w:date="2020-06-24T18:56:00Z">
        <w:r>
          <w:t>6</w:t>
        </w:r>
      </w:ins>
      <w:ins w:id="888" w:author="Rik Larzon" w:date="2020-06-24T18:47:00Z">
        <w:r w:rsidR="00F0478E">
          <w:t>)</w:t>
        </w:r>
      </w:ins>
      <w:ins w:id="889" w:author="Rik Larzon" w:date="2020-06-24T18:48:00Z">
        <w:r w:rsidR="00F0478E" w:rsidRPr="00F0478E">
          <w:t xml:space="preserve"> </w:t>
        </w:r>
        <w:r w:rsidR="00F0478E">
          <w:t>Prepare</w:t>
        </w:r>
        <w:r w:rsidR="00F0478E" w:rsidRPr="00F0478E">
          <w:t xml:space="preserve"> </w:t>
        </w:r>
      </w:ins>
      <w:ins w:id="890" w:author="Rik Larzon" w:date="2020-06-24T18:49:00Z">
        <w:r w:rsidR="00F0478E">
          <w:t xml:space="preserve">and </w:t>
        </w:r>
      </w:ins>
      <w:ins w:id="891" w:author="Rik Larzon" w:date="2020-06-24T18:50:00Z">
        <w:r w:rsidR="00F0478E">
          <w:t>email</w:t>
        </w:r>
      </w:ins>
      <w:ins w:id="892" w:author="Rik Larzon" w:date="2020-06-24T18:49:00Z">
        <w:r w:rsidR="00F0478E">
          <w:t xml:space="preserve"> the </w:t>
        </w:r>
      </w:ins>
      <w:ins w:id="893" w:author="Rik Larzon" w:date="2020-06-24T18:48:00Z">
        <w:r w:rsidR="00F0478E">
          <w:t>a</w:t>
        </w:r>
        <w:r w:rsidR="00F0478E" w:rsidRPr="00F0478E">
          <w:t>genda</w:t>
        </w:r>
      </w:ins>
      <w:ins w:id="894" w:author="Rik Larzon" w:date="2020-06-24T18:51:00Z">
        <w:r w:rsidR="00F0478E">
          <w:t>,</w:t>
        </w:r>
      </w:ins>
      <w:ins w:id="895" w:author="Rik Larzon" w:date="2020-06-24T18:48:00Z">
        <w:r w:rsidR="00F0478E" w:rsidRPr="00F0478E">
          <w:t xml:space="preserve"> </w:t>
        </w:r>
      </w:ins>
      <w:ins w:id="896" w:author="Rik Larzon" w:date="2020-06-24T18:49:00Z">
        <w:r w:rsidR="00F0478E">
          <w:t>including the</w:t>
        </w:r>
      </w:ins>
      <w:ins w:id="897" w:author="Rik Larzon" w:date="2020-06-24T18:48:00Z">
        <w:r w:rsidR="00F0478E" w:rsidRPr="00F0478E">
          <w:t xml:space="preserve"> reports</w:t>
        </w:r>
        <w:r w:rsidR="00F0478E">
          <w:t xml:space="preserve"> and previous month</w:t>
        </w:r>
      </w:ins>
      <w:ins w:id="898" w:author="Rik Larzon" w:date="2020-06-24T18:50:00Z">
        <w:r w:rsidR="00F0478E">
          <w:t>’</w:t>
        </w:r>
      </w:ins>
      <w:ins w:id="899" w:author="Rik Larzon" w:date="2020-06-24T18:48:00Z">
        <w:r w:rsidR="00F0478E">
          <w:t>s minutes</w:t>
        </w:r>
      </w:ins>
      <w:ins w:id="900" w:author="Rik Larzon" w:date="2020-06-24T18:49:00Z">
        <w:r w:rsidR="00F0478E">
          <w:t>,</w:t>
        </w:r>
      </w:ins>
      <w:ins w:id="901" w:author="Rik Larzon" w:date="2020-06-24T18:48:00Z">
        <w:r w:rsidR="00F0478E" w:rsidRPr="00F0478E">
          <w:t xml:space="preserve"> </w:t>
        </w:r>
      </w:ins>
      <w:ins w:id="902" w:author="Rik Larzon" w:date="2020-06-24T18:51:00Z">
        <w:r w:rsidR="00F0478E">
          <w:t xml:space="preserve">to all subcommittee members </w:t>
        </w:r>
      </w:ins>
      <w:ins w:id="903" w:author="Rik Larzon" w:date="2020-06-24T18:48:00Z">
        <w:r w:rsidR="00F0478E" w:rsidRPr="00F0478E">
          <w:t xml:space="preserve">on the Sunday </w:t>
        </w:r>
      </w:ins>
      <w:ins w:id="904" w:author="Rik Larzon" w:date="2020-06-24T18:51:00Z">
        <w:r w:rsidR="00F0478E">
          <w:t>prior to the</w:t>
        </w:r>
      </w:ins>
      <w:ins w:id="905" w:author="Rik Larzon" w:date="2020-06-24T18:48:00Z">
        <w:r w:rsidR="00F0478E" w:rsidRPr="00F0478E">
          <w:t xml:space="preserve"> PR meeting.</w:t>
        </w:r>
      </w:ins>
    </w:p>
    <w:p w14:paraId="7A464540" w14:textId="30349AEC" w:rsidR="00D46332" w:rsidRDefault="00D46332" w:rsidP="00D46332">
      <w:del w:id="906" w:author="Rik Larzon" w:date="2020-06-24T18:04:00Z">
        <w:r w:rsidDel="000C0914">
          <w:delText>g</w:delText>
        </w:r>
      </w:del>
      <w:del w:id="907" w:author="Rik Larzon" w:date="2020-06-24T18:53:00Z">
        <w:r w:rsidDel="00F0478E">
          <w:delText>) Computer skills, word processing, data entry is a necessary skill along with access to a computer.</w:delText>
        </w:r>
      </w:del>
      <w:ins w:id="908" w:author="Rik Larzon" w:date="2020-06-24T18:17:00Z">
        <w:r w:rsidR="002778D5">
          <w:t>7</w:t>
        </w:r>
      </w:ins>
      <w:del w:id="909" w:author="Rik Larzon" w:date="2020-06-24T18:16:00Z">
        <w:r w:rsidDel="002778D5">
          <w:delText xml:space="preserve"> </w:delText>
        </w:r>
      </w:del>
      <w:del w:id="910" w:author="Rik Larzon" w:date="2020-06-24T18:04:00Z">
        <w:r w:rsidDel="000C0914">
          <w:delText>h</w:delText>
        </w:r>
      </w:del>
      <w:del w:id="911" w:author="Rik Larzon" w:date="2020-06-24T18:16:00Z">
        <w:r w:rsidDel="002778D5">
          <w:delText xml:space="preserve">) Helps to ensure the incoming Secretary is prepared for the position.  </w:delText>
        </w:r>
      </w:del>
      <w:del w:id="912" w:author="Rik Larzon" w:date="2020-06-24T18:04:00Z">
        <w:r w:rsidDel="000C0914">
          <w:delText>i</w:delText>
        </w:r>
      </w:del>
      <w:r>
        <w:t xml:space="preserve">) Attends all PR meetings.  </w:t>
      </w:r>
    </w:p>
    <w:p w14:paraId="7C12EB04" w14:textId="77777777" w:rsidR="000F6ECA" w:rsidRDefault="000F6ECA">
      <w:pPr>
        <w:rPr>
          <w:ins w:id="913" w:author="Rik Larzon" w:date="2020-07-01T17:45:00Z"/>
        </w:rPr>
      </w:pPr>
      <w:ins w:id="914" w:author="Rik Larzon" w:date="2020-07-01T17:45:00Z">
        <w:r>
          <w:br w:type="page"/>
        </w:r>
      </w:ins>
    </w:p>
    <w:p w14:paraId="74DBA095" w14:textId="62C0087F" w:rsidR="00D46332" w:rsidDel="000F6ECA" w:rsidRDefault="00D46332">
      <w:pPr>
        <w:rPr>
          <w:del w:id="915" w:author="Rik Larzon" w:date="2020-07-01T17:45:00Z"/>
        </w:rPr>
      </w:pPr>
      <w:del w:id="916" w:author="Rik Larzon" w:date="2020-06-24T18:21:00Z">
        <w:r w:rsidDel="002778D5">
          <w:lastRenderedPageBreak/>
          <w:delText xml:space="preserve"> </w:delText>
        </w:r>
      </w:del>
    </w:p>
    <w:p w14:paraId="0339FE8C" w14:textId="62E704F8" w:rsidR="00DF5CB4" w:rsidRDefault="00D46332">
      <w:pPr>
        <w:rPr>
          <w:ins w:id="917" w:author="Rik Larzon" w:date="2020-05-27T18:12:00Z"/>
        </w:rPr>
      </w:pPr>
      <w:r w:rsidRPr="00DF5CB4">
        <w:rPr>
          <w:b/>
          <w:bCs/>
          <w:u w:val="single"/>
          <w:rPrChange w:id="918" w:author="Rik Larzon" w:date="2020-05-27T18:12:00Z">
            <w:rPr/>
          </w:rPrChange>
        </w:rPr>
        <w:t>Panel Coordinator</w:t>
      </w:r>
      <w:r>
        <w:t xml:space="preserve"> </w:t>
      </w:r>
    </w:p>
    <w:p w14:paraId="1C90639B" w14:textId="2A37A7F5" w:rsidR="00DF5CB4" w:rsidRDefault="00D46332" w:rsidP="00D46332">
      <w:pPr>
        <w:rPr>
          <w:ins w:id="919" w:author="Rik Larzon" w:date="2020-05-27T18:13:00Z"/>
        </w:rPr>
      </w:pPr>
      <w:del w:id="920" w:author="Rik Larzon" w:date="2020-05-27T18:13:00Z">
        <w:r w:rsidDel="00DF5CB4">
          <w:delText>a</w:delText>
        </w:r>
      </w:del>
      <w:del w:id="921" w:author="Rik Larzon" w:date="2020-05-27T18:14:00Z">
        <w:r w:rsidDel="00DF5CB4">
          <w:delText xml:space="preserve">) Willingness, time, and resources to serve. </w:delText>
        </w:r>
      </w:del>
      <w:del w:id="922" w:author="Rik Larzon" w:date="2020-05-27T18:13:00Z">
        <w:r w:rsidDel="00DF5CB4">
          <w:delText xml:space="preserve"> </w:delText>
        </w:r>
      </w:del>
      <w:proofErr w:type="gramStart"/>
      <w:ins w:id="923" w:author="Rik Larzon" w:date="2020-05-27T18:14:00Z">
        <w:r w:rsidR="00DF5CB4">
          <w:t>1</w:t>
        </w:r>
      </w:ins>
      <w:del w:id="924" w:author="Rik Larzon" w:date="2020-05-27T18:13:00Z">
        <w:r w:rsidDel="00DF5CB4">
          <w:delText>b</w:delText>
        </w:r>
      </w:del>
      <w:r>
        <w:t>) 2-year commitment.</w:t>
      </w:r>
      <w:proofErr w:type="gramEnd"/>
      <w:r>
        <w:t xml:space="preserve">  </w:t>
      </w:r>
    </w:p>
    <w:p w14:paraId="2E41841A" w14:textId="49C98AAD" w:rsidR="00DF5CB4" w:rsidRDefault="00DF5CB4" w:rsidP="00D46332">
      <w:pPr>
        <w:rPr>
          <w:ins w:id="925" w:author="Rik Larzon" w:date="2020-05-27T18:12:00Z"/>
        </w:rPr>
      </w:pPr>
      <w:ins w:id="926" w:author="Rik Larzon" w:date="2020-05-27T18:14:00Z">
        <w:r>
          <w:t>2</w:t>
        </w:r>
      </w:ins>
      <w:del w:id="927" w:author="Rik Larzon" w:date="2020-05-27T18:13:00Z">
        <w:r w:rsidR="00D46332" w:rsidDel="00DF5CB4">
          <w:delText>c</w:delText>
        </w:r>
      </w:del>
      <w:r w:rsidR="00D46332">
        <w:t xml:space="preserve">) Minimum </w:t>
      </w:r>
      <w:ins w:id="928" w:author="Rik Larzon" w:date="2020-05-27T19:14:00Z">
        <w:r w:rsidR="00117DDD">
          <w:t>2</w:t>
        </w:r>
      </w:ins>
      <w:ins w:id="929" w:author="Rik Larzon" w:date="2020-05-27T18:15:00Z">
        <w:r>
          <w:t xml:space="preserve"> </w:t>
        </w:r>
      </w:ins>
      <w:del w:id="930" w:author="Rik Larzon" w:date="2020-05-27T18:15:00Z">
        <w:r w:rsidR="00D46332" w:rsidDel="00DF5CB4">
          <w:delText xml:space="preserve">one </w:delText>
        </w:r>
      </w:del>
      <w:r w:rsidR="00D46332">
        <w:t xml:space="preserve">year </w:t>
      </w:r>
      <w:del w:id="931" w:author="Rik Larzon" w:date="2020-05-27T18:15:00Z">
        <w:r w:rsidR="00D46332" w:rsidDel="00DF5CB4">
          <w:delText xml:space="preserve">complete </w:delText>
        </w:r>
      </w:del>
      <w:ins w:id="932" w:author="Rik Larzon" w:date="2020-05-27T18:15:00Z">
        <w:r>
          <w:t>contin</w:t>
        </w:r>
      </w:ins>
      <w:ins w:id="933" w:author="Rik Larzon" w:date="2020-05-27T18:16:00Z">
        <w:r>
          <w:t>u</w:t>
        </w:r>
      </w:ins>
      <w:ins w:id="934" w:author="Rik Larzon" w:date="2020-05-27T18:15:00Z">
        <w:r>
          <w:t>ou</w:t>
        </w:r>
      </w:ins>
      <w:ins w:id="935" w:author="Rik Larzon" w:date="2020-05-27T18:16:00Z">
        <w:r>
          <w:t>s</w:t>
        </w:r>
      </w:ins>
      <w:ins w:id="936" w:author="Rik Larzon" w:date="2020-05-27T18:15:00Z">
        <w:r>
          <w:t xml:space="preserve"> </w:t>
        </w:r>
      </w:ins>
      <w:r w:rsidR="00D46332">
        <w:t>abstinence</w:t>
      </w:r>
      <w:del w:id="937" w:author="Rik Larzon" w:date="2020-03-03T17:10:00Z">
        <w:r w:rsidR="00D46332" w:rsidDel="008E7E43">
          <w:delText>.</w:delText>
        </w:r>
      </w:del>
      <w:r w:rsidR="00D46332">
        <w:t xml:space="preserve">.  </w:t>
      </w:r>
    </w:p>
    <w:p w14:paraId="1782F3AB" w14:textId="242305E5" w:rsidR="00DF5CB4" w:rsidRDefault="00DF5CB4" w:rsidP="00D46332">
      <w:pPr>
        <w:rPr>
          <w:ins w:id="938" w:author="Rik Larzon" w:date="2020-05-27T18:12:00Z"/>
        </w:rPr>
      </w:pPr>
      <w:ins w:id="939" w:author="Rik Larzon" w:date="2020-05-27T18:14:00Z">
        <w:r>
          <w:t>3</w:t>
        </w:r>
      </w:ins>
      <w:del w:id="940" w:author="Rik Larzon" w:date="2020-05-27T18:13:00Z">
        <w:r w:rsidR="00D46332" w:rsidDel="00DF5CB4">
          <w:delText>d</w:delText>
        </w:r>
      </w:del>
      <w:r w:rsidR="00D46332">
        <w:t>)</w:t>
      </w:r>
      <w:ins w:id="941" w:author="Rik Larzon" w:date="2020-05-27T18:18:00Z">
        <w:r>
          <w:t xml:space="preserve"> </w:t>
        </w:r>
      </w:ins>
      <w:r w:rsidR="00D46332">
        <w:t>Attends all PR</w:t>
      </w:r>
      <w:ins w:id="942" w:author="Rik Larzon" w:date="2020-05-27T18:16:00Z">
        <w:r>
          <w:t xml:space="preserve"> </w:t>
        </w:r>
      </w:ins>
      <w:ins w:id="943" w:author="Rik Larzon" w:date="2020-05-27T18:17:00Z">
        <w:r>
          <w:t>s</w:t>
        </w:r>
      </w:ins>
      <w:ins w:id="944" w:author="Rik Larzon" w:date="2020-05-27T18:16:00Z">
        <w:r>
          <w:t>ub</w:t>
        </w:r>
      </w:ins>
      <w:del w:id="945" w:author="Rik Larzon" w:date="2020-05-27T18:17:00Z">
        <w:r w:rsidR="00D46332" w:rsidDel="00DF5CB4">
          <w:delText xml:space="preserve"> </w:delText>
        </w:r>
      </w:del>
      <w:r w:rsidR="00D46332">
        <w:t>committee meetings</w:t>
      </w:r>
      <w:del w:id="946" w:author="Rik Larzon" w:date="2020-05-27T18:23:00Z">
        <w:r w:rsidR="00D46332" w:rsidDel="00817F27">
          <w:delText xml:space="preserve">; </w:delText>
        </w:r>
      </w:del>
    </w:p>
    <w:p w14:paraId="303F602B" w14:textId="52C254F3" w:rsidR="00DF5CB4" w:rsidRDefault="00DF5CB4" w:rsidP="00D46332">
      <w:pPr>
        <w:rPr>
          <w:ins w:id="947" w:author="Rik Larzon" w:date="2020-05-27T18:13:00Z"/>
        </w:rPr>
      </w:pPr>
      <w:ins w:id="948" w:author="Rik Larzon" w:date="2020-05-27T18:14:00Z">
        <w:r>
          <w:t>4</w:t>
        </w:r>
      </w:ins>
      <w:del w:id="949" w:author="Rik Larzon" w:date="2020-05-27T18:14:00Z">
        <w:r w:rsidR="00D46332" w:rsidDel="00DF5CB4">
          <w:delText>e</w:delText>
        </w:r>
      </w:del>
      <w:r w:rsidR="00D46332">
        <w:t>)</w:t>
      </w:r>
      <w:ins w:id="950" w:author="Rik Larzon" w:date="2020-05-27T18:27:00Z">
        <w:r w:rsidR="00817F27">
          <w:t xml:space="preserve"> </w:t>
        </w:r>
      </w:ins>
      <w:ins w:id="951" w:author="Rik Larzon" w:date="2020-05-27T18:24:00Z">
        <w:r w:rsidR="00817F27">
          <w:t>Submits</w:t>
        </w:r>
      </w:ins>
      <w:del w:id="952" w:author="Rik Larzon" w:date="2020-05-27T18:24:00Z">
        <w:r w:rsidR="00D46332" w:rsidDel="00817F27">
          <w:delText xml:space="preserve"> Makes</w:delText>
        </w:r>
      </w:del>
      <w:r w:rsidR="00D46332">
        <w:t xml:space="preserve"> monthly</w:t>
      </w:r>
      <w:del w:id="953" w:author="Rik Larzon" w:date="2020-05-27T18:24:00Z">
        <w:r w:rsidR="00D46332" w:rsidDel="00817F27">
          <w:delText xml:space="preserve"> written</w:delText>
        </w:r>
      </w:del>
      <w:r w:rsidR="00D46332">
        <w:t xml:space="preserve"> reports to the PR </w:t>
      </w:r>
      <w:ins w:id="954" w:author="Rik Larzon" w:date="2020-05-27T18:26:00Z">
        <w:r w:rsidR="00817F27">
          <w:t>secretary</w:t>
        </w:r>
      </w:ins>
      <w:del w:id="955" w:author="Rik Larzon" w:date="2020-05-27T18:24:00Z">
        <w:r w:rsidR="00D46332" w:rsidDel="00817F27">
          <w:delText>C</w:delText>
        </w:r>
      </w:del>
      <w:del w:id="956" w:author="Rik Larzon" w:date="2020-05-27T18:26:00Z">
        <w:r w:rsidR="00D46332" w:rsidDel="00817F27">
          <w:delText>ommittee</w:delText>
        </w:r>
      </w:del>
      <w:ins w:id="957" w:author="Rik Larzon" w:date="2020-05-27T18:25:00Z">
        <w:r w:rsidR="00817F27">
          <w:t xml:space="preserve"> prior to </w:t>
        </w:r>
      </w:ins>
      <w:ins w:id="958" w:author="Rik Larzon" w:date="2020-05-27T18:26:00Z">
        <w:r w:rsidR="00817F27">
          <w:t>the subcommitte</w:t>
        </w:r>
      </w:ins>
      <w:ins w:id="959" w:author="Rik Larzon" w:date="2020-05-27T18:27:00Z">
        <w:r w:rsidR="00817F27">
          <w:t>e</w:t>
        </w:r>
      </w:ins>
      <w:ins w:id="960" w:author="Rik Larzon" w:date="2020-05-27T18:25:00Z">
        <w:r w:rsidR="00817F27">
          <w:t xml:space="preserve"> meeting</w:t>
        </w:r>
      </w:ins>
      <w:del w:id="961" w:author="Rik Larzon" w:date="2020-05-27T18:26:00Z">
        <w:r w:rsidR="00D46332" w:rsidDel="00817F27">
          <w:delText>;</w:delText>
        </w:r>
      </w:del>
    </w:p>
    <w:p w14:paraId="1575B2A0" w14:textId="37D8B29D" w:rsidR="00DF5CB4" w:rsidRDefault="00D46332" w:rsidP="00D46332">
      <w:pPr>
        <w:rPr>
          <w:ins w:id="962" w:author="Rik Larzon" w:date="2020-05-27T18:13:00Z"/>
        </w:rPr>
      </w:pPr>
      <w:del w:id="963" w:author="Rik Larzon" w:date="2020-05-27T18:14:00Z">
        <w:r w:rsidDel="00DF5CB4">
          <w:delText xml:space="preserve"> </w:delText>
        </w:r>
      </w:del>
      <w:ins w:id="964" w:author="Rik Larzon" w:date="2020-05-27T18:14:00Z">
        <w:r w:rsidR="00DF5CB4">
          <w:t>5</w:t>
        </w:r>
      </w:ins>
      <w:del w:id="965" w:author="Rik Larzon" w:date="2020-05-27T18:14:00Z">
        <w:r w:rsidDel="00DF5CB4">
          <w:delText>f</w:delText>
        </w:r>
      </w:del>
      <w:r>
        <w:t xml:space="preserve">) </w:t>
      </w:r>
      <w:ins w:id="966" w:author="Rik Larzon" w:date="2020-05-27T18:56:00Z">
        <w:r w:rsidR="00B11BA1">
          <w:t xml:space="preserve">Responsible </w:t>
        </w:r>
      </w:ins>
      <w:ins w:id="967" w:author="Rik Larzon" w:date="2020-05-27T19:01:00Z">
        <w:r w:rsidR="00B11BA1">
          <w:t xml:space="preserve">to </w:t>
        </w:r>
      </w:ins>
      <w:del w:id="968" w:author="Rik Larzon" w:date="2020-05-27T18:28:00Z">
        <w:r w:rsidDel="00817F27">
          <w:delText>Ensures panels are filled for meetings;</w:delText>
        </w:r>
      </w:del>
      <w:ins w:id="969" w:author="Rik Larzon" w:date="2020-05-27T18:55:00Z">
        <w:r w:rsidR="00B11BA1">
          <w:t>p</w:t>
        </w:r>
      </w:ins>
      <w:ins w:id="970" w:author="Rik Larzon" w:date="2020-05-27T18:28:00Z">
        <w:r w:rsidR="00817F27">
          <w:t>rovide</w:t>
        </w:r>
      </w:ins>
      <w:ins w:id="971" w:author="Rik Larzon" w:date="2020-05-27T18:56:00Z">
        <w:r w:rsidR="00B11BA1" w:rsidRPr="00B11BA1">
          <w:t xml:space="preserve"> </w:t>
        </w:r>
      </w:ins>
      <w:ins w:id="972" w:author="Rik Larzon" w:date="2020-05-27T18:59:00Z">
        <w:r w:rsidR="00B11BA1">
          <w:t xml:space="preserve">a </w:t>
        </w:r>
      </w:ins>
      <w:ins w:id="973" w:author="Rik Larzon" w:date="2020-05-27T18:56:00Z">
        <w:r w:rsidR="00B11BA1">
          <w:t>current</w:t>
        </w:r>
      </w:ins>
      <w:ins w:id="974" w:author="Rik Larzon" w:date="2020-05-27T19:01:00Z">
        <w:r w:rsidR="00B11BA1">
          <w:t xml:space="preserve"> and up</w:t>
        </w:r>
      </w:ins>
      <w:ins w:id="975" w:author="Rik Larzon" w:date="2020-05-27T19:03:00Z">
        <w:r w:rsidR="00D45FDE">
          <w:t>-t</w:t>
        </w:r>
      </w:ins>
      <w:ins w:id="976" w:author="Rik Larzon" w:date="2020-05-27T19:01:00Z">
        <w:r w:rsidR="00B11BA1">
          <w:t>o</w:t>
        </w:r>
      </w:ins>
      <w:ins w:id="977" w:author="Rik Larzon" w:date="2020-05-27T19:03:00Z">
        <w:r w:rsidR="00D45FDE">
          <w:t>-</w:t>
        </w:r>
      </w:ins>
      <w:ins w:id="978" w:author="Rik Larzon" w:date="2020-05-27T19:01:00Z">
        <w:r w:rsidR="00B11BA1">
          <w:t>date</w:t>
        </w:r>
      </w:ins>
      <w:ins w:id="979" w:author="Rik Larzon" w:date="2020-05-27T18:56:00Z">
        <w:r w:rsidR="00B11BA1">
          <w:t xml:space="preserve"> contact list </w:t>
        </w:r>
      </w:ins>
      <w:ins w:id="980" w:author="Rik Larzon" w:date="2020-05-27T19:01:00Z">
        <w:r w:rsidR="00B11BA1">
          <w:t>of all</w:t>
        </w:r>
      </w:ins>
      <w:ins w:id="981" w:author="Rik Larzon" w:date="2020-05-27T19:02:00Z">
        <w:r w:rsidR="00B11BA1">
          <w:t xml:space="preserve"> orientated members </w:t>
        </w:r>
      </w:ins>
      <w:ins w:id="982" w:author="Rik Larzon" w:date="2020-05-27T18:56:00Z">
        <w:r w:rsidR="00B11BA1">
          <w:t>to</w:t>
        </w:r>
      </w:ins>
      <w:ins w:id="983" w:author="Rik Larzon" w:date="2020-05-27T18:28:00Z">
        <w:r w:rsidR="00817F27">
          <w:t xml:space="preserve"> panel leaders  </w:t>
        </w:r>
      </w:ins>
    </w:p>
    <w:p w14:paraId="776184CF" w14:textId="2E56C5AF" w:rsidR="00DF5CB4" w:rsidRDefault="00D46332" w:rsidP="00D46332">
      <w:pPr>
        <w:rPr>
          <w:ins w:id="984" w:author="Rik Larzon" w:date="2020-05-27T18:13:00Z"/>
        </w:rPr>
      </w:pPr>
      <w:del w:id="985" w:author="Rik Larzon" w:date="2020-05-27T18:14:00Z">
        <w:r w:rsidDel="00DF5CB4">
          <w:delText xml:space="preserve"> g</w:delText>
        </w:r>
      </w:del>
      <w:ins w:id="986" w:author="Rik Larzon" w:date="2020-05-27T18:14:00Z">
        <w:r w:rsidR="00DF5CB4">
          <w:t>6</w:t>
        </w:r>
      </w:ins>
      <w:r>
        <w:t xml:space="preserve">) </w:t>
      </w:r>
      <w:del w:id="987" w:author="Rik Larzon" w:date="2020-05-27T18:41:00Z">
        <w:r w:rsidDel="000D1D44">
          <w:delText>Keeps panel leaders informed of facility rules</w:delText>
        </w:r>
      </w:del>
      <w:del w:id="988" w:author="Rik Larzon" w:date="2020-05-27T18:31:00Z">
        <w:r w:rsidDel="00817F27">
          <w:delText>;</w:delText>
        </w:r>
      </w:del>
      <w:ins w:id="989" w:author="Rik Larzon" w:date="2020-05-27T18:41:00Z">
        <w:r w:rsidR="000D1D44">
          <w:t>Ensures panel leaders have current copy of the facility contract with PR</w:t>
        </w:r>
      </w:ins>
    </w:p>
    <w:p w14:paraId="383E9D34" w14:textId="57B99E0D" w:rsidR="00DF5CB4" w:rsidRDefault="00D46332" w:rsidP="00D46332">
      <w:pPr>
        <w:rPr>
          <w:ins w:id="990" w:author="Rik Larzon" w:date="2020-05-27T18:13:00Z"/>
        </w:rPr>
      </w:pPr>
      <w:del w:id="991" w:author="Rik Larzon" w:date="2020-05-27T18:15:00Z">
        <w:r w:rsidDel="00DF5CB4">
          <w:delText xml:space="preserve"> </w:delText>
        </w:r>
      </w:del>
      <w:ins w:id="992" w:author="Rik Larzon" w:date="2020-05-27T18:15:00Z">
        <w:r w:rsidR="00DF5CB4">
          <w:t>7</w:t>
        </w:r>
      </w:ins>
      <w:del w:id="993" w:author="Rik Larzon" w:date="2020-05-27T18:15:00Z">
        <w:r w:rsidDel="00DF5CB4">
          <w:delText>h</w:delText>
        </w:r>
      </w:del>
      <w:r>
        <w:t xml:space="preserve">) </w:t>
      </w:r>
      <w:ins w:id="994" w:author="Rik Larzon" w:date="2020-05-27T18:42:00Z">
        <w:r w:rsidR="00562A00">
          <w:t>A</w:t>
        </w:r>
      </w:ins>
      <w:del w:id="995" w:author="Rik Larzon" w:date="2020-05-27T18:42:00Z">
        <w:r w:rsidDel="00562A00">
          <w:delText>a</w:delText>
        </w:r>
      </w:del>
      <w:r>
        <w:t>ppoints panel leader</w:t>
      </w:r>
      <w:ins w:id="996" w:author="Rik Larzon" w:date="2020-05-27T18:42:00Z">
        <w:r w:rsidR="00562A00">
          <w:t>s</w:t>
        </w:r>
      </w:ins>
      <w:r>
        <w:t xml:space="preserve"> as necessary</w:t>
      </w:r>
      <w:del w:id="997" w:author="Rik Larzon" w:date="2020-05-27T18:31:00Z">
        <w:r w:rsidDel="00817F27">
          <w:delText>;</w:delText>
        </w:r>
      </w:del>
    </w:p>
    <w:p w14:paraId="28AC698B" w14:textId="359D6AE1" w:rsidR="00D46332" w:rsidRDefault="00D46332" w:rsidP="00D46332">
      <w:pPr>
        <w:rPr>
          <w:ins w:id="998" w:author="Rik Larzon" w:date="2020-05-27T18:51:00Z"/>
        </w:rPr>
      </w:pPr>
      <w:del w:id="999" w:author="Rik Larzon" w:date="2020-05-27T18:15:00Z">
        <w:r w:rsidDel="00DF5CB4">
          <w:delText xml:space="preserve"> </w:delText>
        </w:r>
      </w:del>
      <w:ins w:id="1000" w:author="Rik Larzon" w:date="2020-05-27T18:15:00Z">
        <w:r w:rsidR="00DF5CB4">
          <w:t>8</w:t>
        </w:r>
      </w:ins>
      <w:del w:id="1001" w:author="Rik Larzon" w:date="2020-05-27T18:15:00Z">
        <w:r w:rsidDel="00DF5CB4">
          <w:delText>i</w:delText>
        </w:r>
      </w:del>
      <w:r>
        <w:t xml:space="preserve">) </w:t>
      </w:r>
      <w:ins w:id="1002" w:author="Rik Larzon" w:date="2020-05-27T18:43:00Z">
        <w:r w:rsidR="00562A00">
          <w:t>Orientates</w:t>
        </w:r>
      </w:ins>
      <w:ins w:id="1003" w:author="Rik Larzon" w:date="2020-05-27T18:44:00Z">
        <w:r w:rsidR="00562A00">
          <w:t xml:space="preserve"> members </w:t>
        </w:r>
      </w:ins>
      <w:del w:id="1004" w:author="Rik Larzon" w:date="2020-05-27T18:43:00Z">
        <w:r w:rsidDel="00562A00">
          <w:delText xml:space="preserve">distribution of facility literature. </w:delText>
        </w:r>
      </w:del>
    </w:p>
    <w:p w14:paraId="731A15AC" w14:textId="7D60C14E" w:rsidR="00562A00" w:rsidRDefault="00562A00" w:rsidP="00D46332">
      <w:ins w:id="1005" w:author="Rik Larzon" w:date="2020-05-27T18:51:00Z">
        <w:r>
          <w:t xml:space="preserve">9) </w:t>
        </w:r>
      </w:ins>
      <w:ins w:id="1006" w:author="Rik Larzon" w:date="2020-05-27T19:05:00Z">
        <w:r w:rsidR="00D45FDE">
          <w:t xml:space="preserve">Is the facility contact </w:t>
        </w:r>
      </w:ins>
      <w:ins w:id="1007" w:author="Rik Larzon" w:date="2020-05-27T19:06:00Z">
        <w:r w:rsidR="00D45FDE">
          <w:t xml:space="preserve">person </w:t>
        </w:r>
      </w:ins>
    </w:p>
    <w:p w14:paraId="2AB66678" w14:textId="16139183" w:rsidR="00D46332" w:rsidDel="00C826A9" w:rsidRDefault="00D46332" w:rsidP="00D46332">
      <w:pPr>
        <w:rPr>
          <w:del w:id="1008" w:author="Rik Larzon" w:date="2020-05-27T19:17:00Z"/>
        </w:rPr>
      </w:pPr>
    </w:p>
    <w:p w14:paraId="160B4CFE" w14:textId="77777777" w:rsidR="00C826A9" w:rsidRDefault="00C826A9" w:rsidP="00D46332">
      <w:pPr>
        <w:rPr>
          <w:ins w:id="1009" w:author="Rik Larzon" w:date="2020-06-24T18:59:00Z"/>
        </w:rPr>
      </w:pPr>
    </w:p>
    <w:p w14:paraId="5181F864" w14:textId="0222E268" w:rsidR="00D46332" w:rsidDel="00117DDD" w:rsidRDefault="00D46332" w:rsidP="00D46332">
      <w:pPr>
        <w:rPr>
          <w:del w:id="1010" w:author="Rik Larzon" w:date="2020-05-27T19:17:00Z"/>
        </w:rPr>
      </w:pPr>
    </w:p>
    <w:p w14:paraId="0F546D9A" w14:textId="34FD5ACE" w:rsidR="00D46332" w:rsidDel="00117DDD" w:rsidRDefault="00D46332" w:rsidP="00D46332">
      <w:pPr>
        <w:rPr>
          <w:del w:id="1011" w:author="Rik Larzon" w:date="2020-05-27T19:17:00Z"/>
        </w:rPr>
      </w:pPr>
    </w:p>
    <w:p w14:paraId="7691619B" w14:textId="425A702B" w:rsidR="00D46332" w:rsidDel="00117DDD" w:rsidRDefault="00D46332" w:rsidP="00D46332">
      <w:pPr>
        <w:rPr>
          <w:del w:id="1012" w:author="Rik Larzon" w:date="2020-05-27T19:17:00Z"/>
        </w:rPr>
      </w:pPr>
    </w:p>
    <w:p w14:paraId="228DFB03" w14:textId="3BE37051" w:rsidR="00D46332" w:rsidDel="00117DDD" w:rsidRDefault="00D46332" w:rsidP="00D46332">
      <w:pPr>
        <w:rPr>
          <w:del w:id="1013" w:author="Rik Larzon" w:date="2020-05-27T19:17:00Z"/>
        </w:rPr>
      </w:pPr>
    </w:p>
    <w:p w14:paraId="1F589F2E" w14:textId="25DF73B1" w:rsidR="00D46332" w:rsidDel="00117DDD" w:rsidRDefault="00D46332" w:rsidP="00D46332">
      <w:pPr>
        <w:rPr>
          <w:del w:id="1014" w:author="Rik Larzon" w:date="2020-05-27T19:17:00Z"/>
        </w:rPr>
      </w:pPr>
    </w:p>
    <w:p w14:paraId="086607D3" w14:textId="4D46D7CF" w:rsidR="00D46332" w:rsidDel="00117DDD" w:rsidRDefault="00D46332" w:rsidP="00D46332">
      <w:pPr>
        <w:rPr>
          <w:del w:id="1015" w:author="Rik Larzon" w:date="2020-05-27T19:17:00Z"/>
        </w:rPr>
      </w:pPr>
    </w:p>
    <w:p w14:paraId="31D1F5D8" w14:textId="77777777" w:rsidR="00D46332" w:rsidDel="00117DDD" w:rsidRDefault="00D46332" w:rsidP="00D46332">
      <w:pPr>
        <w:rPr>
          <w:del w:id="1016" w:author="Rik Larzon" w:date="2020-05-27T19:17:00Z"/>
        </w:rPr>
      </w:pPr>
    </w:p>
    <w:p w14:paraId="7959C53F" w14:textId="77777777" w:rsidR="00D46332" w:rsidDel="00117DDD" w:rsidRDefault="00D46332" w:rsidP="00D46332">
      <w:pPr>
        <w:rPr>
          <w:del w:id="1017" w:author="Rik Larzon" w:date="2020-05-27T19:17:00Z"/>
        </w:rPr>
      </w:pPr>
      <w:del w:id="1018" w:author="Rik Larzon" w:date="2020-05-27T19:17:00Z">
        <w:r w:rsidDel="00117DDD">
          <w:delText xml:space="preserve"> </w:delText>
        </w:r>
      </w:del>
    </w:p>
    <w:p w14:paraId="03F0F43B" w14:textId="77777777" w:rsidR="00D46332" w:rsidDel="00117DDD" w:rsidRDefault="00D46332" w:rsidP="00D46332">
      <w:pPr>
        <w:rPr>
          <w:del w:id="1019" w:author="Rik Larzon" w:date="2020-05-27T19:17:00Z"/>
        </w:rPr>
      </w:pPr>
      <w:del w:id="1020" w:author="Rik Larzon" w:date="2020-05-27T19:17:00Z">
        <w:r w:rsidDel="00117DDD">
          <w:delText xml:space="preserve"> </w:delText>
        </w:r>
      </w:del>
    </w:p>
    <w:p w14:paraId="4DD6361A" w14:textId="77777777" w:rsidR="00D46332" w:rsidDel="000F6ECA" w:rsidRDefault="00D46332" w:rsidP="00D46332">
      <w:pPr>
        <w:rPr>
          <w:del w:id="1021" w:author="Rik Larzon" w:date="2020-07-01T17:45:00Z"/>
        </w:rPr>
      </w:pPr>
      <w:del w:id="1022" w:author="Rik Larzon" w:date="2020-05-27T19:17:00Z">
        <w:r w:rsidDel="00117DDD">
          <w:delText xml:space="preserve"> 7-</w:delText>
        </w:r>
      </w:del>
      <w:del w:id="1023" w:author="Rik Larzon" w:date="2020-05-27T19:16:00Z">
        <w:r w:rsidDel="00117DDD">
          <w:delText>9</w:delText>
        </w:r>
      </w:del>
      <w:del w:id="1024" w:author="Rik Larzon" w:date="2020-07-01T17:45:00Z">
        <w:r w:rsidDel="000F6ECA">
          <w:delText xml:space="preserve"> </w:delText>
        </w:r>
      </w:del>
    </w:p>
    <w:p w14:paraId="25180108" w14:textId="77777777" w:rsidR="00117DDD" w:rsidRDefault="00D46332" w:rsidP="00D46332">
      <w:pPr>
        <w:rPr>
          <w:ins w:id="1025" w:author="Rik Larzon" w:date="2020-05-27T19:17:00Z"/>
        </w:rPr>
      </w:pPr>
      <w:r w:rsidRPr="00117DDD">
        <w:rPr>
          <w:b/>
          <w:bCs/>
          <w:u w:val="single"/>
          <w:rPrChange w:id="1026" w:author="Rik Larzon" w:date="2020-05-27T19:17:00Z">
            <w:rPr/>
          </w:rPrChange>
        </w:rPr>
        <w:t>Panel Leaders</w:t>
      </w:r>
      <w:r>
        <w:t xml:space="preserve"> </w:t>
      </w:r>
    </w:p>
    <w:p w14:paraId="447B2228" w14:textId="1475D468" w:rsidR="00117DDD" w:rsidRDefault="00D46332" w:rsidP="00D46332">
      <w:pPr>
        <w:rPr>
          <w:ins w:id="1027" w:author="Rik Larzon" w:date="2020-05-27T19:17:00Z"/>
        </w:rPr>
      </w:pPr>
      <w:del w:id="1028" w:author="Rik Larzon" w:date="2020-05-27T19:18:00Z">
        <w:r w:rsidDel="00117DDD">
          <w:delText xml:space="preserve">a) Willingness, time, and resources to serve; </w:delText>
        </w:r>
      </w:del>
      <w:del w:id="1029" w:author="Rik Larzon" w:date="2020-05-27T19:17:00Z">
        <w:r w:rsidDel="00117DDD">
          <w:delText xml:space="preserve"> </w:delText>
        </w:r>
      </w:del>
      <w:ins w:id="1030" w:author="Rik Larzon" w:date="2020-05-27T19:18:00Z">
        <w:r w:rsidR="00117DDD">
          <w:t>1</w:t>
        </w:r>
      </w:ins>
      <w:del w:id="1031" w:author="Rik Larzon" w:date="2020-05-27T19:18:00Z">
        <w:r w:rsidDel="00117DDD">
          <w:delText>b</w:delText>
        </w:r>
      </w:del>
      <w:r>
        <w:t>) 1-year commitment</w:t>
      </w:r>
      <w:del w:id="1032" w:author="Rik Larzon" w:date="2020-05-27T19:19:00Z">
        <w:r w:rsidDel="00117DDD">
          <w:delText>;</w:delText>
        </w:r>
      </w:del>
      <w:r>
        <w:t xml:space="preserve"> </w:t>
      </w:r>
    </w:p>
    <w:p w14:paraId="49C5216C" w14:textId="3738A04C" w:rsidR="00117DDD" w:rsidRDefault="00117DDD" w:rsidP="00D46332">
      <w:pPr>
        <w:rPr>
          <w:ins w:id="1033" w:author="Rik Larzon" w:date="2020-05-27T19:17:00Z"/>
        </w:rPr>
      </w:pPr>
      <w:bookmarkStart w:id="1034" w:name="_Hlk44520158"/>
      <w:ins w:id="1035" w:author="Rik Larzon" w:date="2020-05-27T19:18:00Z">
        <w:r>
          <w:t>2</w:t>
        </w:r>
      </w:ins>
      <w:del w:id="1036" w:author="Rik Larzon" w:date="2020-05-27T19:18:00Z">
        <w:r w:rsidR="00D46332" w:rsidDel="00117DDD">
          <w:delText>c</w:delText>
        </w:r>
      </w:del>
      <w:r w:rsidR="00D46332">
        <w:t xml:space="preserve">) Minimum </w:t>
      </w:r>
      <w:del w:id="1037" w:author="Rik Larzon" w:date="2020-05-27T19:18:00Z">
        <w:r w:rsidR="00D46332" w:rsidDel="00117DDD">
          <w:delText xml:space="preserve">one </w:delText>
        </w:r>
      </w:del>
      <w:ins w:id="1038" w:author="Rik Larzon" w:date="2020-05-27T19:18:00Z">
        <w:r>
          <w:t xml:space="preserve">1 </w:t>
        </w:r>
      </w:ins>
      <w:r w:rsidR="00D46332">
        <w:t xml:space="preserve">year of </w:t>
      </w:r>
      <w:del w:id="1039" w:author="Rik Larzon" w:date="2020-05-27T19:18:00Z">
        <w:r w:rsidR="00D46332" w:rsidDel="00117DDD">
          <w:delText xml:space="preserve">complete </w:delText>
        </w:r>
      </w:del>
      <w:ins w:id="1040" w:author="Rik Larzon" w:date="2020-05-27T19:18:00Z">
        <w:r>
          <w:t xml:space="preserve">continuous </w:t>
        </w:r>
      </w:ins>
      <w:r w:rsidR="00D46332">
        <w:t>abstinence</w:t>
      </w:r>
      <w:bookmarkEnd w:id="1034"/>
      <w:del w:id="1041" w:author="Rik Larzon" w:date="2020-05-27T19:20:00Z">
        <w:r w:rsidR="00D46332" w:rsidDel="00117DDD">
          <w:delText>;</w:delText>
        </w:r>
      </w:del>
      <w:del w:id="1042" w:author="Rik Larzon" w:date="2020-05-27T19:19:00Z">
        <w:r w:rsidR="00D46332" w:rsidDel="00117DDD">
          <w:delText xml:space="preserve"> </w:delText>
        </w:r>
      </w:del>
    </w:p>
    <w:p w14:paraId="588E9324" w14:textId="126A544F" w:rsidR="00117DDD" w:rsidRDefault="00117DDD" w:rsidP="00D46332">
      <w:pPr>
        <w:rPr>
          <w:ins w:id="1043" w:author="Rik Larzon" w:date="2020-05-27T19:18:00Z"/>
        </w:rPr>
      </w:pPr>
      <w:ins w:id="1044" w:author="Rik Larzon" w:date="2020-05-27T19:19:00Z">
        <w:r>
          <w:t>3</w:t>
        </w:r>
      </w:ins>
      <w:del w:id="1045" w:author="Rik Larzon" w:date="2020-05-27T19:19:00Z">
        <w:r w:rsidR="00D46332" w:rsidDel="00117DDD">
          <w:delText>d</w:delText>
        </w:r>
      </w:del>
      <w:r w:rsidR="00D46332">
        <w:t>) Informs panel coordinator, of any issues or difficulties</w:t>
      </w:r>
      <w:del w:id="1046" w:author="Rik Larzon" w:date="2020-05-27T19:20:00Z">
        <w:r w:rsidR="00D46332" w:rsidDel="00117DDD">
          <w:delText xml:space="preserve">; </w:delText>
        </w:r>
      </w:del>
    </w:p>
    <w:p w14:paraId="79AE3EDB" w14:textId="1431263B" w:rsidR="00117DDD" w:rsidRDefault="00117DDD" w:rsidP="00D46332">
      <w:pPr>
        <w:rPr>
          <w:ins w:id="1047" w:author="Rik Larzon" w:date="2020-05-27T19:18:00Z"/>
        </w:rPr>
      </w:pPr>
      <w:ins w:id="1048" w:author="Rik Larzon" w:date="2020-05-27T19:19:00Z">
        <w:r>
          <w:lastRenderedPageBreak/>
          <w:t>4</w:t>
        </w:r>
      </w:ins>
      <w:del w:id="1049" w:author="Rik Larzon" w:date="2020-05-27T19:19:00Z">
        <w:r w:rsidR="00D46332" w:rsidDel="00117DDD">
          <w:delText>e</w:delText>
        </w:r>
      </w:del>
      <w:r w:rsidR="00D46332">
        <w:t>) Invites ORIENTATED panel members, and ensures they are aware of facility rules</w:t>
      </w:r>
      <w:del w:id="1050" w:author="Rik Larzon" w:date="2020-05-27T19:20:00Z">
        <w:r w:rsidR="00D46332" w:rsidDel="00117DDD">
          <w:delText>;</w:delText>
        </w:r>
      </w:del>
      <w:del w:id="1051" w:author="Rik Larzon" w:date="2020-05-27T19:18:00Z">
        <w:r w:rsidR="00D46332" w:rsidDel="00117DDD">
          <w:delText xml:space="preserve"> </w:delText>
        </w:r>
      </w:del>
    </w:p>
    <w:p w14:paraId="2DE665E7" w14:textId="35CC3D8B" w:rsidR="00D46332" w:rsidRDefault="00117DDD" w:rsidP="00D46332">
      <w:pPr>
        <w:rPr>
          <w:ins w:id="1052" w:author="Rik Larzon" w:date="2020-05-27T19:24:00Z"/>
        </w:rPr>
      </w:pPr>
      <w:ins w:id="1053" w:author="Rik Larzon" w:date="2020-05-27T19:19:00Z">
        <w:r>
          <w:t>5</w:t>
        </w:r>
      </w:ins>
      <w:del w:id="1054" w:author="Rik Larzon" w:date="2020-05-27T19:19:00Z">
        <w:r w:rsidR="00D46332" w:rsidDel="00117DDD">
          <w:delText>f</w:delText>
        </w:r>
      </w:del>
      <w:r w:rsidR="00D46332">
        <w:t>) Reviews DO’s &amp; DON’TS with panel members</w:t>
      </w:r>
      <w:ins w:id="1055" w:author="Rik Larzon" w:date="2020-05-27T19:21:00Z">
        <w:r>
          <w:t xml:space="preserve"> prior to meeting</w:t>
        </w:r>
      </w:ins>
      <w:del w:id="1056" w:author="Rik Larzon" w:date="2020-05-27T19:22:00Z">
        <w:r w:rsidR="00D46332" w:rsidDel="00117DDD">
          <w:delText xml:space="preserve">.  </w:delText>
        </w:r>
      </w:del>
    </w:p>
    <w:p w14:paraId="7761D921" w14:textId="13A08F47" w:rsidR="00E269A6" w:rsidRDefault="00E269A6" w:rsidP="00D46332">
      <w:ins w:id="1057" w:author="Rik Larzon" w:date="2020-05-27T19:24:00Z">
        <w:r>
          <w:t xml:space="preserve">6) Facilitate the panel presentation </w:t>
        </w:r>
      </w:ins>
      <w:ins w:id="1058" w:author="Rik Larzon" w:date="2020-05-27T19:25:00Z">
        <w:r>
          <w:t>with the provided format</w:t>
        </w:r>
      </w:ins>
    </w:p>
    <w:p w14:paraId="7AE01C51" w14:textId="77777777" w:rsidR="00D46332" w:rsidRDefault="00D46332" w:rsidP="00D46332">
      <w:r>
        <w:t xml:space="preserve"> </w:t>
      </w:r>
    </w:p>
    <w:p w14:paraId="0FB2412E" w14:textId="2CDAAE4F" w:rsidR="00E269A6" w:rsidRDefault="00D46332" w:rsidP="00D46332">
      <w:pPr>
        <w:rPr>
          <w:ins w:id="1059" w:author="Rik Larzon" w:date="2020-07-01T18:20:00Z"/>
          <w:color w:val="000000" w:themeColor="text1"/>
        </w:rPr>
      </w:pPr>
      <w:r w:rsidRPr="0007712C">
        <w:rPr>
          <w:b/>
          <w:bCs/>
          <w:color w:val="000000" w:themeColor="text1"/>
          <w:u w:val="single"/>
          <w:rPrChange w:id="1060" w:author="Rik Larzon" w:date="2020-07-01T18:11:00Z">
            <w:rPr/>
          </w:rPrChange>
        </w:rPr>
        <w:t>Panel Members</w:t>
      </w:r>
      <w:r w:rsidRPr="0007712C">
        <w:rPr>
          <w:color w:val="000000" w:themeColor="text1"/>
          <w:rPrChange w:id="1061" w:author="Rik Larzon" w:date="2020-07-01T18:11:00Z">
            <w:rPr/>
          </w:rPrChange>
        </w:rPr>
        <w:t xml:space="preserve"> </w:t>
      </w:r>
    </w:p>
    <w:p w14:paraId="5C5DE8EF" w14:textId="3615243E" w:rsidR="0007712C" w:rsidRPr="0007712C" w:rsidRDefault="0007712C" w:rsidP="00D46332">
      <w:pPr>
        <w:rPr>
          <w:ins w:id="1062" w:author="Rik Larzon" w:date="2020-05-27T19:23:00Z"/>
          <w:color w:val="000000" w:themeColor="text1"/>
          <w:rPrChange w:id="1063" w:author="Rik Larzon" w:date="2020-07-01T18:11:00Z">
            <w:rPr>
              <w:ins w:id="1064" w:author="Rik Larzon" w:date="2020-05-27T19:23:00Z"/>
            </w:rPr>
          </w:rPrChange>
        </w:rPr>
      </w:pPr>
      <w:proofErr w:type="gramStart"/>
      <w:ins w:id="1065" w:author="Rik Larzon" w:date="2020-07-01T18:20:00Z">
        <w:r>
          <w:rPr>
            <w:color w:val="000000" w:themeColor="text1"/>
          </w:rPr>
          <w:t>1)Orientated</w:t>
        </w:r>
        <w:proofErr w:type="gramEnd"/>
        <w:r>
          <w:rPr>
            <w:color w:val="000000" w:themeColor="text1"/>
          </w:rPr>
          <w:t xml:space="preserve"> before attending panel</w:t>
        </w:r>
      </w:ins>
    </w:p>
    <w:p w14:paraId="1EEA0E80" w14:textId="264CC042" w:rsidR="00E269A6" w:rsidRDefault="00D46332" w:rsidP="00D46332">
      <w:pPr>
        <w:rPr>
          <w:ins w:id="1066" w:author="Rik Larzon" w:date="2020-05-27T19:23:00Z"/>
        </w:rPr>
      </w:pPr>
      <w:del w:id="1067" w:author="Rik Larzon" w:date="2020-07-01T18:12:00Z">
        <w:r w:rsidDel="0007712C">
          <w:delText xml:space="preserve">a) Willingness, time, and resources to serve;  </w:delText>
        </w:r>
      </w:del>
      <w:ins w:id="1068" w:author="Rik Larzon" w:date="2020-07-01T18:21:00Z">
        <w:r w:rsidR="0007712C">
          <w:t>2</w:t>
        </w:r>
      </w:ins>
      <w:del w:id="1069" w:author="Rik Larzon" w:date="2020-07-01T18:13:00Z">
        <w:r w:rsidDel="0007712C">
          <w:delText>c</w:delText>
        </w:r>
      </w:del>
      <w:r>
        <w:t xml:space="preserve">) Minimum 3 months complete abstinence to attend and observe </w:t>
      </w:r>
    </w:p>
    <w:p w14:paraId="77A5C099" w14:textId="49FC0096" w:rsidR="0007712C" w:rsidRDefault="00D46332" w:rsidP="00D46332">
      <w:pPr>
        <w:rPr>
          <w:ins w:id="1070" w:author="Rik Larzon" w:date="2020-07-01T18:16:00Z"/>
        </w:rPr>
      </w:pPr>
      <w:del w:id="1071" w:author="Rik Larzon" w:date="2020-05-27T19:23:00Z">
        <w:r w:rsidDel="00E269A6">
          <w:delText xml:space="preserve"> </w:delText>
        </w:r>
      </w:del>
      <w:ins w:id="1072" w:author="Rik Larzon" w:date="2020-07-01T18:21:00Z">
        <w:r w:rsidR="0007712C">
          <w:t>3</w:t>
        </w:r>
      </w:ins>
      <w:del w:id="1073" w:author="Rik Larzon" w:date="2020-07-01T18:13:00Z">
        <w:r w:rsidDel="0007712C">
          <w:delText>d</w:delText>
        </w:r>
      </w:del>
      <w:r>
        <w:t>) 6 month of complete abstinence to share and</w:t>
      </w:r>
      <w:ins w:id="1074" w:author="Rik Larzon" w:date="2020-07-01T18:13:00Z">
        <w:r w:rsidR="0007712C">
          <w:t xml:space="preserve"> observe</w:t>
        </w:r>
      </w:ins>
      <w:ins w:id="1075" w:author="Rik Larzon" w:date="2020-07-01T18:14:00Z">
        <w:r w:rsidR="0007712C">
          <w:t xml:space="preserve"> 3 </w:t>
        </w:r>
      </w:ins>
      <w:ins w:id="1076" w:author="Rik Larzon" w:date="2020-07-01T18:15:00Z">
        <w:r w:rsidR="0007712C">
          <w:t>times</w:t>
        </w:r>
      </w:ins>
      <w:r>
        <w:t>;</w:t>
      </w:r>
      <w:ins w:id="1077" w:author="Rik Larzon" w:date="2020-07-01T18:15:00Z">
        <w:r w:rsidR="0007712C">
          <w:t xml:space="preserve"> </w:t>
        </w:r>
      </w:ins>
    </w:p>
    <w:p w14:paraId="02AB419F" w14:textId="16EF5BE9" w:rsidR="00D46332" w:rsidRDefault="00D46332" w:rsidP="00D46332">
      <w:del w:id="1078" w:author="Rik Larzon" w:date="2020-07-01T18:14:00Z">
        <w:r w:rsidDel="0007712C">
          <w:delText xml:space="preserve">  </w:delText>
        </w:r>
      </w:del>
      <w:r>
        <w:t xml:space="preserve">Note: some facilities require 1 year of complete abstinence. </w:t>
      </w:r>
    </w:p>
    <w:p w14:paraId="7F011D57" w14:textId="7CCEF475" w:rsidR="00D46332" w:rsidRDefault="00D46332" w:rsidP="00D46332">
      <w:pPr>
        <w:rPr>
          <w:ins w:id="1079" w:author="Rik Larzon" w:date="2020-07-01T17:46:00Z"/>
        </w:rPr>
      </w:pPr>
      <w:r>
        <w:t xml:space="preserve"> </w:t>
      </w:r>
    </w:p>
    <w:p w14:paraId="2A851E06" w14:textId="4FDD86D9" w:rsidR="000F6ECA" w:rsidRDefault="000F6ECA" w:rsidP="00D46332">
      <w:pPr>
        <w:rPr>
          <w:ins w:id="1080" w:author="Rik Larzon" w:date="2020-07-01T17:46:00Z"/>
        </w:rPr>
      </w:pPr>
    </w:p>
    <w:p w14:paraId="008B154B" w14:textId="72BC8548" w:rsidR="000F6ECA" w:rsidRDefault="000F6ECA" w:rsidP="00D46332">
      <w:pPr>
        <w:rPr>
          <w:ins w:id="1081" w:author="Rik Larzon" w:date="2020-07-01T17:46:00Z"/>
        </w:rPr>
      </w:pPr>
    </w:p>
    <w:p w14:paraId="45520D59" w14:textId="77777777" w:rsidR="000F6ECA" w:rsidRDefault="000F6ECA" w:rsidP="00D46332"/>
    <w:p w14:paraId="533A56F0" w14:textId="3F875900" w:rsidR="000F6ECA" w:rsidRPr="004A162C" w:rsidRDefault="00D46332" w:rsidP="00D46332">
      <w:pPr>
        <w:rPr>
          <w:ins w:id="1082" w:author="Rik Larzon" w:date="2020-07-01T17:46:00Z"/>
        </w:rPr>
      </w:pPr>
      <w:r w:rsidRPr="004A162C">
        <w:rPr>
          <w:b/>
          <w:bCs/>
          <w:u w:val="single"/>
          <w:rPrChange w:id="1083" w:author="Rik Larzon" w:date="2020-10-14T10:25:00Z">
            <w:rPr/>
          </w:rPrChange>
        </w:rPr>
        <w:t>Phone Line</w:t>
      </w:r>
      <w:ins w:id="1084" w:author="Rik Larzon" w:date="2020-07-01T18:23:00Z">
        <w:r w:rsidR="005F62C6" w:rsidRPr="004A162C">
          <w:rPr>
            <w:b/>
            <w:bCs/>
            <w:u w:val="single"/>
            <w:rPrChange w:id="1085" w:author="Rik Larzon" w:date="2020-10-14T10:25:00Z">
              <w:rPr/>
            </w:rPrChange>
          </w:rPr>
          <w:t xml:space="preserve"> Coordinator</w:t>
        </w:r>
      </w:ins>
      <w:del w:id="1086" w:author="Rik Larzon" w:date="2020-07-01T18:21:00Z">
        <w:r w:rsidRPr="004A162C" w:rsidDel="005F62C6">
          <w:delText xml:space="preserve"> </w:delText>
        </w:r>
      </w:del>
      <w:del w:id="1087" w:author="Rik Larzon" w:date="2020-07-01T17:46:00Z">
        <w:r w:rsidRPr="004A162C" w:rsidDel="000F6ECA">
          <w:delText>a</w:delText>
        </w:r>
      </w:del>
      <w:del w:id="1088" w:author="Rik Larzon" w:date="2020-07-01T18:21:00Z">
        <w:r w:rsidRPr="004A162C" w:rsidDel="005F62C6">
          <w:delText xml:space="preserve">) Willingness, time, and resources to serve.  </w:delText>
        </w:r>
      </w:del>
    </w:p>
    <w:p w14:paraId="6BBC3090" w14:textId="703C577D" w:rsidR="000F6ECA" w:rsidRDefault="005F62C6" w:rsidP="00D46332">
      <w:pPr>
        <w:rPr>
          <w:ins w:id="1089" w:author="Rik Larzon" w:date="2020-07-01T17:47:00Z"/>
        </w:rPr>
      </w:pPr>
      <w:proofErr w:type="gramStart"/>
      <w:ins w:id="1090" w:author="Rik Larzon" w:date="2020-07-01T18:21:00Z">
        <w:r>
          <w:t>1</w:t>
        </w:r>
      </w:ins>
      <w:del w:id="1091" w:author="Rik Larzon" w:date="2020-07-01T17:46:00Z">
        <w:r w:rsidR="00D46332" w:rsidDel="000F6ECA">
          <w:delText>b</w:delText>
        </w:r>
      </w:del>
      <w:r w:rsidR="00D46332">
        <w:t>) 2-year commitment.</w:t>
      </w:r>
      <w:proofErr w:type="gramEnd"/>
      <w:r w:rsidR="00D46332">
        <w:t xml:space="preserve">  </w:t>
      </w:r>
    </w:p>
    <w:p w14:paraId="5A4D88E5" w14:textId="77777777" w:rsidR="005F62C6" w:rsidRDefault="005F62C6" w:rsidP="00D46332">
      <w:pPr>
        <w:rPr>
          <w:ins w:id="1092" w:author="Rik Larzon" w:date="2020-07-01T18:22:00Z"/>
        </w:rPr>
      </w:pPr>
      <w:ins w:id="1093" w:author="Rik Larzon" w:date="2020-07-01T18:22:00Z">
        <w:r>
          <w:t>2) Minimum 1 year of continuous abstinence</w:t>
        </w:r>
        <w:r w:rsidDel="000F6ECA">
          <w:t xml:space="preserve"> </w:t>
        </w:r>
      </w:ins>
    </w:p>
    <w:p w14:paraId="53D0E09F" w14:textId="335E7E26" w:rsidR="00764F15" w:rsidRDefault="00D46332" w:rsidP="00D46332">
      <w:pPr>
        <w:rPr>
          <w:ins w:id="1094" w:author="Rik Larzon" w:date="2020-07-01T17:49:00Z"/>
        </w:rPr>
      </w:pPr>
      <w:del w:id="1095" w:author="Rik Larzon" w:date="2020-07-01T17:46:00Z">
        <w:r w:rsidDel="000F6ECA">
          <w:delText>c</w:delText>
        </w:r>
      </w:del>
      <w:del w:id="1096" w:author="Rik Larzon" w:date="2020-07-01T18:22:00Z">
        <w:r w:rsidDel="005F62C6">
          <w:delText>) Minimum one year complete abstinence</w:delText>
        </w:r>
      </w:del>
      <w:del w:id="1097" w:author="Rik Larzon" w:date="2020-03-03T18:42:00Z">
        <w:r w:rsidDel="00605D8C">
          <w:delText>.</w:delText>
        </w:r>
      </w:del>
      <w:del w:id="1098" w:author="Rik Larzon" w:date="2020-07-01T18:22:00Z">
        <w:r w:rsidDel="005F62C6">
          <w:delText xml:space="preserve">.  </w:delText>
        </w:r>
      </w:del>
      <w:ins w:id="1099" w:author="Rik Larzon" w:date="2020-07-01T18:22:00Z">
        <w:r w:rsidR="005F62C6">
          <w:t>3</w:t>
        </w:r>
      </w:ins>
      <w:del w:id="1100" w:author="Rik Larzon" w:date="2020-07-01T17:49:00Z">
        <w:r w:rsidDel="000F6ECA">
          <w:delText>d</w:delText>
        </w:r>
      </w:del>
      <w:r>
        <w:t>) The Phone Line</w:t>
      </w:r>
      <w:del w:id="1101" w:author="Rik Larzon" w:date="2020-07-01T18:23:00Z">
        <w:r w:rsidDel="005F62C6">
          <w:delText xml:space="preserve"> subcommittee</w:delText>
        </w:r>
      </w:del>
      <w:ins w:id="1102" w:author="Rik Larzon" w:date="2020-07-01T18:23:00Z">
        <w:r w:rsidR="005F62C6">
          <w:t xml:space="preserve"> Coordinator</w:t>
        </w:r>
      </w:ins>
      <w:r>
        <w:t xml:space="preserve"> is responsible for operating and maintaining a telephone information service for Narcotics Anonymous that helps addicts and others in the community find us easily and quickly.  </w:t>
      </w:r>
    </w:p>
    <w:p w14:paraId="1664C416" w14:textId="155136F6" w:rsidR="00764F15" w:rsidRDefault="005F62C6" w:rsidP="00D46332">
      <w:pPr>
        <w:rPr>
          <w:ins w:id="1103" w:author="Rik Larzon" w:date="2020-07-01T17:49:00Z"/>
        </w:rPr>
      </w:pPr>
      <w:ins w:id="1104" w:author="Rik Larzon" w:date="2020-07-01T18:25:00Z">
        <w:r>
          <w:t>4</w:t>
        </w:r>
      </w:ins>
      <w:del w:id="1105" w:author="Rik Larzon" w:date="2020-07-01T17:49:00Z">
        <w:r w:rsidR="00D46332" w:rsidDel="000F6ECA">
          <w:delText>e</w:delText>
        </w:r>
      </w:del>
      <w:r w:rsidR="00D46332">
        <w:t>) The</w:t>
      </w:r>
      <w:del w:id="1106" w:author="Rik Larzon" w:date="2020-07-01T18:24:00Z">
        <w:r w:rsidR="00D46332" w:rsidDel="005F62C6">
          <w:delText xml:space="preserve"> Area</w:delText>
        </w:r>
      </w:del>
      <w:r w:rsidR="00D46332">
        <w:t xml:space="preserve"> Phone Line coordinator keeps a record of all phone line meetings, coordinates with working groups and panels. </w:t>
      </w:r>
    </w:p>
    <w:p w14:paraId="7FD5AF27" w14:textId="09A2A8CA" w:rsidR="00764F15" w:rsidRDefault="005F62C6" w:rsidP="00D46332">
      <w:pPr>
        <w:rPr>
          <w:ins w:id="1107" w:author="Rik Larzon" w:date="2020-07-15T18:19:00Z"/>
        </w:rPr>
      </w:pPr>
      <w:ins w:id="1108" w:author="Rik Larzon" w:date="2020-07-01T18:25:00Z">
        <w:r>
          <w:t>5</w:t>
        </w:r>
      </w:ins>
      <w:del w:id="1109" w:author="Rik Larzon" w:date="2020-07-01T17:49:00Z">
        <w:r w:rsidR="00D46332" w:rsidDel="00764F15">
          <w:delText>f</w:delText>
        </w:r>
      </w:del>
      <w:r w:rsidR="00D46332">
        <w:t xml:space="preserve">) Maintains contact with the Regional Phone Line </w:t>
      </w:r>
      <w:del w:id="1110" w:author="Rik Larzon" w:date="2020-07-01T18:26:00Z">
        <w:r w:rsidR="00D46332" w:rsidDel="005F62C6">
          <w:delText xml:space="preserve">subcommittee </w:delText>
        </w:r>
      </w:del>
      <w:ins w:id="1111" w:author="Rik Larzon" w:date="2020-07-01T18:26:00Z">
        <w:r>
          <w:t>represent</w:t>
        </w:r>
      </w:ins>
      <w:ins w:id="1112" w:author="Rik Larzon" w:date="2020-07-01T18:27:00Z">
        <w:r>
          <w:t>a</w:t>
        </w:r>
      </w:ins>
      <w:ins w:id="1113" w:author="Rik Larzon" w:date="2020-07-01T18:26:00Z">
        <w:r>
          <w:t>tive</w:t>
        </w:r>
      </w:ins>
      <w:ins w:id="1114" w:author="Rik Larzon" w:date="2020-07-01T18:28:00Z">
        <w:r>
          <w:t>.</w:t>
        </w:r>
      </w:ins>
      <w:del w:id="1115" w:author="Rik Larzon" w:date="2020-07-01T18:27:00Z">
        <w:r w:rsidR="00D46332" w:rsidDel="005F62C6">
          <w:delText xml:space="preserve">(PR) in order to stay well informed of the Phone Line’s function in Narcotics Anonymous.  </w:delText>
        </w:r>
      </w:del>
      <w:del w:id="1116" w:author="Rik Larzon" w:date="2020-07-01T17:49:00Z">
        <w:r w:rsidR="00D46332" w:rsidDel="00764F15">
          <w:delText xml:space="preserve"> </w:delText>
        </w:r>
      </w:del>
    </w:p>
    <w:p w14:paraId="403208A7" w14:textId="0427B4FD" w:rsidR="009A3383" w:rsidRDefault="009A3383" w:rsidP="00D46332">
      <w:pPr>
        <w:rPr>
          <w:ins w:id="1117" w:author="Rik Larzon" w:date="2020-07-01T17:49:00Z"/>
        </w:rPr>
      </w:pPr>
      <w:ins w:id="1118" w:author="Rik Larzon" w:date="2020-07-15T18:19:00Z">
        <w:r>
          <w:t xml:space="preserve">6) Makes monthly written reports to the PR Committee. </w:t>
        </w:r>
      </w:ins>
    </w:p>
    <w:p w14:paraId="4719B8B0" w14:textId="77777777" w:rsidR="009A3383" w:rsidRDefault="00764F15" w:rsidP="00D46332">
      <w:pPr>
        <w:rPr>
          <w:ins w:id="1119" w:author="Rik Larzon" w:date="2020-07-15T18:18:00Z"/>
        </w:rPr>
      </w:pPr>
      <w:ins w:id="1120" w:author="Rik Larzon" w:date="2020-07-01T17:49:00Z">
        <w:r>
          <w:t>7</w:t>
        </w:r>
      </w:ins>
      <w:del w:id="1121" w:author="Rik Larzon" w:date="2020-07-01T17:49:00Z">
        <w:r w:rsidR="00D46332" w:rsidDel="00764F15">
          <w:delText>g</w:delText>
        </w:r>
      </w:del>
      <w:r w:rsidR="00D46332">
        <w:t xml:space="preserve">) The </w:t>
      </w:r>
      <w:proofErr w:type="spellStart"/>
      <w:r w:rsidR="00D46332">
        <w:t>phoneline</w:t>
      </w:r>
      <w:proofErr w:type="spellEnd"/>
      <w:r w:rsidR="00D46332">
        <w:t xml:space="preserve"> </w:t>
      </w:r>
      <w:del w:id="1122" w:author="Rik Larzon" w:date="2020-07-01T18:25:00Z">
        <w:r w:rsidR="00D46332" w:rsidDel="005F62C6">
          <w:delText>co-</w:delText>
        </w:r>
      </w:del>
      <w:r w:rsidR="00D46332">
        <w:t xml:space="preserve">coordinator answers directly to the PR Committee. </w:t>
      </w:r>
    </w:p>
    <w:p w14:paraId="68CF95BB" w14:textId="0A0286E4" w:rsidR="00D46332" w:rsidRDefault="00D46332" w:rsidP="00D46332">
      <w:pPr>
        <w:rPr>
          <w:ins w:id="1123" w:author="ricky larson" w:date="2021-06-01T18:32:00Z"/>
        </w:rPr>
      </w:pPr>
      <w:del w:id="1124" w:author="Rik Larzon" w:date="2020-07-15T18:19:00Z">
        <w:r w:rsidDel="009A3383">
          <w:delText xml:space="preserve">e) Makes monthly written reports to the PR Committee. </w:delText>
        </w:r>
      </w:del>
      <w:ins w:id="1125" w:author="Rik Larzon" w:date="2020-07-01T17:50:00Z">
        <w:r w:rsidR="00764F15">
          <w:t>8</w:t>
        </w:r>
      </w:ins>
      <w:del w:id="1126" w:author="Rik Larzon" w:date="2020-07-01T17:50:00Z">
        <w:r w:rsidDel="00764F15">
          <w:delText>f</w:delText>
        </w:r>
      </w:del>
      <w:r>
        <w:t xml:space="preserve">)  Attends all PR meetings </w:t>
      </w:r>
    </w:p>
    <w:p w14:paraId="1DFD8EC7" w14:textId="235B39BE" w:rsidR="00AA0240" w:rsidRDefault="00AA0240" w:rsidP="00D46332">
      <w:pPr>
        <w:rPr>
          <w:ins w:id="1127" w:author="ricky larson" w:date="2021-06-01T18:32:00Z"/>
        </w:rPr>
      </w:pPr>
    </w:p>
    <w:p w14:paraId="7DC2F281" w14:textId="386577B7" w:rsidR="00AA0240" w:rsidRPr="00AA0240" w:rsidRDefault="00AA0240" w:rsidP="00D46332">
      <w:pPr>
        <w:rPr>
          <w:b/>
          <w:bCs/>
          <w:u w:val="single"/>
          <w:rPrChange w:id="1128" w:author="ricky larson" w:date="2021-06-01T18:33:00Z">
            <w:rPr/>
          </w:rPrChange>
        </w:rPr>
      </w:pPr>
      <w:proofErr w:type="spellStart"/>
      <w:ins w:id="1129" w:author="ricky larson" w:date="2021-06-01T18:32:00Z">
        <w:r w:rsidRPr="00AA0240">
          <w:rPr>
            <w:b/>
            <w:bCs/>
            <w:u w:val="single"/>
            <w:rPrChange w:id="1130" w:author="ricky larson" w:date="2021-06-01T18:33:00Z">
              <w:rPr/>
            </w:rPrChange>
          </w:rPr>
          <w:t>Phoneline</w:t>
        </w:r>
        <w:proofErr w:type="spellEnd"/>
        <w:r w:rsidRPr="00AA0240">
          <w:rPr>
            <w:b/>
            <w:bCs/>
            <w:u w:val="single"/>
            <w:rPrChange w:id="1131" w:author="ricky larson" w:date="2021-06-01T18:33:00Z">
              <w:rPr/>
            </w:rPrChange>
          </w:rPr>
          <w:t xml:space="preserve"> Volunteer</w:t>
        </w:r>
      </w:ins>
    </w:p>
    <w:p w14:paraId="230ED54F" w14:textId="54153FFD" w:rsidR="00F05F3D" w:rsidRDefault="00F05F3D" w:rsidP="00F05F3D">
      <w:pPr>
        <w:rPr>
          <w:ins w:id="1132" w:author="ricky larson" w:date="2021-06-01T18:35:00Z"/>
        </w:rPr>
      </w:pPr>
      <w:ins w:id="1133" w:author="ricky larson" w:date="2021-06-01T18:34:00Z">
        <w:r>
          <w:t>1) Minimum 1</w:t>
        </w:r>
      </w:ins>
      <w:ins w:id="1134" w:author="ricky larson" w:date="2021-06-01T18:35:00Z">
        <w:r>
          <w:t xml:space="preserve"> year of continuous abstinence</w:t>
        </w:r>
      </w:ins>
      <w:ins w:id="1135" w:author="ricky larson" w:date="2021-06-01T18:39:00Z">
        <w:r w:rsidR="00647B31">
          <w:t>, orientation can occur at 9 months of continuous clean time</w:t>
        </w:r>
        <w:r w:rsidR="00B80144">
          <w:t xml:space="preserve">, activation </w:t>
        </w:r>
      </w:ins>
      <w:ins w:id="1136" w:author="ricky larson" w:date="2021-06-01T18:40:00Z">
        <w:r w:rsidR="00B80144">
          <w:t xml:space="preserve">to be confirmed by follow up phone call from </w:t>
        </w:r>
        <w:proofErr w:type="spellStart"/>
        <w:r w:rsidR="00B80144">
          <w:t>phoneline</w:t>
        </w:r>
        <w:proofErr w:type="spellEnd"/>
        <w:r w:rsidR="00B80144">
          <w:t xml:space="preserve"> coordinator.</w:t>
        </w:r>
      </w:ins>
    </w:p>
    <w:p w14:paraId="7EB012E7" w14:textId="0F0CCE6D" w:rsidR="00D46332" w:rsidRDefault="00F05F3D" w:rsidP="00F05F3D">
      <w:pPr>
        <w:rPr>
          <w:ins w:id="1137" w:author="ricky larson" w:date="2021-06-01T18:38:00Z"/>
        </w:rPr>
      </w:pPr>
      <w:ins w:id="1138" w:author="ricky larson" w:date="2021-06-01T18:35:00Z">
        <w:r>
          <w:lastRenderedPageBreak/>
          <w:t xml:space="preserve">2) </w:t>
        </w:r>
      </w:ins>
      <w:r w:rsidR="00D46332">
        <w:t xml:space="preserve"> </w:t>
      </w:r>
      <w:ins w:id="1139" w:author="ricky larson" w:date="2021-06-01T18:36:00Z">
        <w:r w:rsidR="00B84947">
          <w:t xml:space="preserve">Orientation required </w:t>
        </w:r>
        <w:proofErr w:type="gramStart"/>
        <w:r w:rsidR="00B84947">
          <w:t xml:space="preserve">to answer </w:t>
        </w:r>
      </w:ins>
      <w:ins w:id="1140" w:author="ricky larson" w:date="2021-06-01T18:37:00Z">
        <w:r w:rsidR="00557149">
          <w:t xml:space="preserve">the </w:t>
        </w:r>
        <w:proofErr w:type="spellStart"/>
        <w:r w:rsidR="00557149">
          <w:t>phoneline</w:t>
        </w:r>
      </w:ins>
      <w:proofErr w:type="spellEnd"/>
      <w:ins w:id="1141" w:author="ricky larson" w:date="2021-06-01T18:38:00Z">
        <w:r w:rsidR="00F804D9">
          <w:t xml:space="preserve"> and do</w:t>
        </w:r>
        <w:proofErr w:type="gramEnd"/>
        <w:r w:rsidR="00F804D9">
          <w:t xml:space="preserve"> 12 step calls.</w:t>
        </w:r>
      </w:ins>
    </w:p>
    <w:p w14:paraId="5315C908" w14:textId="67A85EB0" w:rsidR="00F804D9" w:rsidRDefault="00F804D9">
      <w:ins w:id="1142" w:author="ricky larson" w:date="2021-06-01T18:38:00Z">
        <w:r>
          <w:t xml:space="preserve"> </w:t>
        </w:r>
      </w:ins>
    </w:p>
    <w:p w14:paraId="6A5D32D8" w14:textId="2EBC86FE" w:rsidR="00764F15" w:rsidRPr="004A162C" w:rsidRDefault="00605D8C" w:rsidP="00D46332">
      <w:pPr>
        <w:rPr>
          <w:ins w:id="1143" w:author="Rik Larzon" w:date="2020-07-01T17:50:00Z"/>
        </w:rPr>
      </w:pPr>
      <w:ins w:id="1144" w:author="Rik Larzon" w:date="2020-03-03T18:51:00Z">
        <w:r w:rsidRPr="004A162C">
          <w:rPr>
            <w:b/>
            <w:bCs/>
            <w:u w:val="single"/>
            <w:rPrChange w:id="1145" w:author="Rik Larzon" w:date="2020-10-14T10:25:00Z">
              <w:rPr/>
            </w:rPrChange>
          </w:rPr>
          <w:t xml:space="preserve">PR </w:t>
        </w:r>
      </w:ins>
      <w:r w:rsidR="00D46332" w:rsidRPr="004A162C">
        <w:rPr>
          <w:b/>
          <w:bCs/>
          <w:u w:val="single"/>
          <w:rPrChange w:id="1146" w:author="Rik Larzon" w:date="2020-10-14T10:25:00Z">
            <w:rPr/>
          </w:rPrChange>
        </w:rPr>
        <w:t xml:space="preserve">Literature </w:t>
      </w:r>
      <w:del w:id="1147" w:author="Rik Larzon" w:date="2020-03-03T18:51:00Z">
        <w:r w:rsidR="00D46332" w:rsidRPr="004A162C" w:rsidDel="00605D8C">
          <w:rPr>
            <w:b/>
            <w:bCs/>
            <w:u w:val="single"/>
            <w:rPrChange w:id="1148" w:author="Rik Larzon" w:date="2020-10-14T10:25:00Z">
              <w:rPr/>
            </w:rPrChange>
          </w:rPr>
          <w:delText xml:space="preserve">Distribution </w:delText>
        </w:r>
      </w:del>
      <w:ins w:id="1149" w:author="Rik Larzon" w:date="2020-03-03T18:51:00Z">
        <w:r w:rsidRPr="004A162C">
          <w:rPr>
            <w:b/>
            <w:bCs/>
            <w:u w:val="single"/>
            <w:rPrChange w:id="1150" w:author="Rik Larzon" w:date="2020-10-14T10:25:00Z">
              <w:rPr/>
            </w:rPrChange>
          </w:rPr>
          <w:t>Coordinator</w:t>
        </w:r>
      </w:ins>
      <w:del w:id="1151" w:author="Rik Larzon" w:date="2020-07-01T17:50:00Z">
        <w:r w:rsidR="00D46332" w:rsidRPr="004A162C" w:rsidDel="00764F15">
          <w:delText>a</w:delText>
        </w:r>
      </w:del>
      <w:del w:id="1152" w:author="Rik Larzon" w:date="2020-07-01T18:34:00Z">
        <w:r w:rsidR="00D46332" w:rsidRPr="004A162C" w:rsidDel="003B56D5">
          <w:delText xml:space="preserve">) Willingness, time, and resources to serve.  </w:delText>
        </w:r>
      </w:del>
    </w:p>
    <w:p w14:paraId="72644560" w14:textId="6273CDEB" w:rsidR="00764F15" w:rsidRDefault="003B56D5" w:rsidP="00D46332">
      <w:pPr>
        <w:rPr>
          <w:ins w:id="1153" w:author="Rik Larzon" w:date="2020-07-01T17:50:00Z"/>
        </w:rPr>
      </w:pPr>
      <w:ins w:id="1154" w:author="Rik Larzon" w:date="2020-07-01T18:34:00Z">
        <w:r>
          <w:t>1</w:t>
        </w:r>
      </w:ins>
      <w:del w:id="1155" w:author="Rik Larzon" w:date="2020-07-01T17:50:00Z">
        <w:r w:rsidR="00D46332" w:rsidDel="00764F15">
          <w:delText>b</w:delText>
        </w:r>
      </w:del>
      <w:r w:rsidR="00D46332">
        <w:t xml:space="preserve">) 1-year commitment.  </w:t>
      </w:r>
    </w:p>
    <w:p w14:paraId="55B3A85B" w14:textId="5E0AF7A1" w:rsidR="00764F15" w:rsidRDefault="003B56D5" w:rsidP="00D46332">
      <w:pPr>
        <w:rPr>
          <w:ins w:id="1156" w:author="Rik Larzon" w:date="2020-07-01T17:50:00Z"/>
        </w:rPr>
      </w:pPr>
      <w:ins w:id="1157" w:author="Rik Larzon" w:date="2020-07-01T18:34:00Z">
        <w:r>
          <w:t>2</w:t>
        </w:r>
      </w:ins>
      <w:del w:id="1158" w:author="Rik Larzon" w:date="2020-07-01T17:50:00Z">
        <w:r w:rsidR="00D46332" w:rsidDel="00764F15">
          <w:delText>c</w:delText>
        </w:r>
      </w:del>
      <w:r w:rsidR="00D46332">
        <w:t>) Minimum one year complete abstinence.</w:t>
      </w:r>
      <w:del w:id="1159" w:author="Rik Larzon" w:date="2020-03-03T18:43:00Z">
        <w:r w:rsidR="00D46332" w:rsidDel="00605D8C">
          <w:delText>.</w:delText>
        </w:r>
      </w:del>
      <w:r w:rsidR="00D46332">
        <w:t xml:space="preserve">  </w:t>
      </w:r>
    </w:p>
    <w:p w14:paraId="2B4AD2FC" w14:textId="77777777" w:rsidR="00C12032" w:rsidRDefault="00D46332" w:rsidP="00D46332">
      <w:pPr>
        <w:rPr>
          <w:ins w:id="1160" w:author="Rik Larzon" w:date="2020-07-15T18:11:00Z"/>
        </w:rPr>
      </w:pPr>
      <w:del w:id="1161" w:author="Rik Larzon" w:date="2020-07-01T17:50:00Z">
        <w:r w:rsidDel="00764F15">
          <w:delText>d</w:delText>
        </w:r>
      </w:del>
      <w:ins w:id="1162" w:author="Rik Larzon" w:date="2020-07-15T18:10:00Z">
        <w:r w:rsidR="00C12032">
          <w:t>3</w:t>
        </w:r>
      </w:ins>
      <w:r>
        <w:t>) The Literature Distribution Coordinator is responsible for coordination of all literature</w:t>
      </w:r>
      <w:del w:id="1163" w:author="Rik Larzon" w:date="2020-03-03T18:53:00Z">
        <w:r w:rsidDel="006036FF">
          <w:delText xml:space="preserve"> distribution</w:delText>
        </w:r>
      </w:del>
      <w:r>
        <w:t xml:space="preserve"> in VINPR Area</w:t>
      </w:r>
      <w:ins w:id="1164" w:author="Rik Larzon" w:date="2020-03-03T18:52:00Z">
        <w:r w:rsidR="00605D8C">
          <w:t>, including panel coordinator,</w:t>
        </w:r>
      </w:ins>
      <w:ins w:id="1165" w:author="Rik Larzon" w:date="2020-03-03T18:53:00Z">
        <w:r w:rsidR="006036FF">
          <w:t xml:space="preserve"> literature distr</w:t>
        </w:r>
      </w:ins>
      <w:ins w:id="1166" w:author="Rik Larzon" w:date="2020-03-03T18:54:00Z">
        <w:r w:rsidR="006036FF">
          <w:t>ibutors</w:t>
        </w:r>
      </w:ins>
      <w:ins w:id="1167" w:author="Rik Larzon" w:date="2020-03-03T18:52:00Z">
        <w:r w:rsidR="00605D8C">
          <w:t xml:space="preserve"> </w:t>
        </w:r>
        <w:r w:rsidR="006036FF">
          <w:t>and PR events</w:t>
        </w:r>
      </w:ins>
      <w:r>
        <w:t xml:space="preserve">. </w:t>
      </w:r>
    </w:p>
    <w:p w14:paraId="475C10C6" w14:textId="3A2F7269" w:rsidR="00764F15" w:rsidRDefault="00D46332" w:rsidP="00D46332">
      <w:pPr>
        <w:rPr>
          <w:ins w:id="1168" w:author="Rik Larzon" w:date="2020-07-01T17:51:00Z"/>
        </w:rPr>
      </w:pPr>
      <w:del w:id="1169" w:author="Rik Larzon" w:date="2020-07-15T18:13:00Z">
        <w:r w:rsidRPr="00C12032" w:rsidDel="00C12032">
          <w:delText xml:space="preserve">b) The Literature Distribution coordinator is responsible for maintaining contact and updates on literature distribution throughout the VINPR Area. </w:delText>
        </w:r>
      </w:del>
      <w:del w:id="1170" w:author="Rik Larzon" w:date="2020-07-15T18:14:00Z">
        <w:r w:rsidRPr="00C12032" w:rsidDel="00C12032">
          <w:delText xml:space="preserve">c) Keeps in contact and up to date on the distribution of their location in the Area. </w:delText>
        </w:r>
      </w:del>
      <w:del w:id="1171" w:author="Rik Larzon" w:date="2020-07-15T18:15:00Z">
        <w:r w:rsidRPr="00C12032" w:rsidDel="00C12032">
          <w:rPr>
            <w:highlight w:val="yellow"/>
            <w:rPrChange w:id="1172" w:author="Rik Larzon" w:date="2020-07-15T18:14:00Z">
              <w:rPr/>
            </w:rPrChange>
          </w:rPr>
          <w:delText>d) The Literature Distribution Representatives are to adhere to the guidelines of the PR committee on distributing literature and meeting information in the VINPR Area.</w:delText>
        </w:r>
        <w:r w:rsidDel="00C12032">
          <w:delText xml:space="preserve"> </w:delText>
        </w:r>
      </w:del>
      <w:del w:id="1173" w:author="Rik Larzon" w:date="2020-07-01T17:51:00Z">
        <w:r w:rsidDel="00764F15">
          <w:delText>e</w:delText>
        </w:r>
      </w:del>
      <w:del w:id="1174" w:author="Rik Larzon" w:date="2020-07-15T18:16:00Z">
        <w:r w:rsidDel="00C12032">
          <w:delText xml:space="preserve">) Be careful not to make commitments that the committee can keep.  </w:delText>
        </w:r>
      </w:del>
      <w:ins w:id="1175" w:author="Rik Larzon" w:date="2020-07-15T18:16:00Z">
        <w:r w:rsidR="00C12032">
          <w:t>4</w:t>
        </w:r>
      </w:ins>
      <w:del w:id="1176" w:author="Rik Larzon" w:date="2020-07-01T17:51:00Z">
        <w:r w:rsidDel="00764F15">
          <w:delText>f</w:delText>
        </w:r>
      </w:del>
      <w:r>
        <w:t xml:space="preserve">) Literature Distribution answers directly to the PR Committee.  </w:t>
      </w:r>
    </w:p>
    <w:p w14:paraId="43D21E4E" w14:textId="5F5B7EF2" w:rsidR="00D46332" w:rsidRDefault="00D46332" w:rsidP="00D46332">
      <w:pPr>
        <w:rPr>
          <w:ins w:id="1177" w:author="Rik Larzon" w:date="2020-07-15T18:19:00Z"/>
        </w:rPr>
      </w:pPr>
      <w:del w:id="1178" w:author="Rik Larzon" w:date="2020-07-01T17:51:00Z">
        <w:r w:rsidDel="00764F15">
          <w:delText xml:space="preserve"> </w:delText>
        </w:r>
      </w:del>
      <w:ins w:id="1179" w:author="Rik Larzon" w:date="2020-07-15T18:16:00Z">
        <w:r w:rsidR="00C12032">
          <w:t>5</w:t>
        </w:r>
      </w:ins>
      <w:ins w:id="1180" w:author="Rik Larzon" w:date="2020-03-03T18:56:00Z">
        <w:r w:rsidR="006036FF">
          <w:t>) Literature coordinator orders and keeps record of literature purchas</w:t>
        </w:r>
      </w:ins>
      <w:ins w:id="1181" w:author="Rik Larzon" w:date="2020-03-03T18:57:00Z">
        <w:r w:rsidR="006036FF">
          <w:t>ed from VINPRANA literature chair.</w:t>
        </w:r>
      </w:ins>
      <w:r>
        <w:t xml:space="preserve"> </w:t>
      </w:r>
    </w:p>
    <w:p w14:paraId="5421EDCB" w14:textId="4AF2E711" w:rsidR="009A3383" w:rsidRDefault="009A3383" w:rsidP="00D46332">
      <w:pPr>
        <w:rPr>
          <w:ins w:id="1182" w:author="Rik Larzon" w:date="2020-07-15T18:17:00Z"/>
        </w:rPr>
      </w:pPr>
      <w:ins w:id="1183" w:author="Rik Larzon" w:date="2020-07-15T18:20:00Z">
        <w:r>
          <w:t xml:space="preserve">6) Makes monthly written reports to the PR Committee. </w:t>
        </w:r>
      </w:ins>
    </w:p>
    <w:p w14:paraId="672B7D3B" w14:textId="410B811B" w:rsidR="009A3383" w:rsidRDefault="009A3383" w:rsidP="00D46332">
      <w:pPr>
        <w:rPr>
          <w:ins w:id="1184" w:author="Rik Larzon" w:date="2020-07-15T18:18:00Z"/>
        </w:rPr>
      </w:pPr>
      <w:proofErr w:type="gramStart"/>
      <w:ins w:id="1185" w:author="Rik Larzon" w:date="2020-07-15T18:20:00Z">
        <w:r>
          <w:t>7</w:t>
        </w:r>
      </w:ins>
      <w:ins w:id="1186" w:author="Rik Larzon" w:date="2020-07-15T18:17:00Z">
        <w:r>
          <w:t>)Keeps</w:t>
        </w:r>
        <w:proofErr w:type="gramEnd"/>
        <w:r>
          <w:t xml:space="preserve"> inventory of all PR literature</w:t>
        </w:r>
      </w:ins>
    </w:p>
    <w:p w14:paraId="761C968B" w14:textId="40C8B4C5" w:rsidR="009A3383" w:rsidRDefault="009A3383" w:rsidP="00D46332">
      <w:pPr>
        <w:rPr>
          <w:ins w:id="1187" w:author="Rik Larzon" w:date="2020-03-03T18:45:00Z"/>
        </w:rPr>
      </w:pPr>
      <w:proofErr w:type="gramStart"/>
      <w:ins w:id="1188" w:author="Rik Larzon" w:date="2020-07-15T18:20:00Z">
        <w:r>
          <w:t>8</w:t>
        </w:r>
      </w:ins>
      <w:ins w:id="1189" w:author="Rik Larzon" w:date="2020-07-15T18:18:00Z">
        <w:r>
          <w:t>)Attends</w:t>
        </w:r>
        <w:proofErr w:type="gramEnd"/>
        <w:r>
          <w:t xml:space="preserve"> all PR meetings</w:t>
        </w:r>
      </w:ins>
    </w:p>
    <w:p w14:paraId="0F99824C" w14:textId="7D8A5A68" w:rsidR="00605D8C" w:rsidRDefault="00605D8C" w:rsidP="00D46332">
      <w:pPr>
        <w:rPr>
          <w:ins w:id="1190" w:author="Rik Larzon" w:date="2020-07-15T18:22:00Z"/>
        </w:rPr>
      </w:pPr>
    </w:p>
    <w:p w14:paraId="3FBB4091" w14:textId="0DA8CD06" w:rsidR="009A3383" w:rsidRDefault="009A3383" w:rsidP="00D46332">
      <w:pPr>
        <w:rPr>
          <w:ins w:id="1191" w:author="Rik Larzon" w:date="2020-07-15T18:22:00Z"/>
        </w:rPr>
      </w:pPr>
    </w:p>
    <w:p w14:paraId="1FCE2A8F" w14:textId="43437F73" w:rsidR="009A3383" w:rsidDel="00473911" w:rsidRDefault="009A3383" w:rsidP="00D46332">
      <w:pPr>
        <w:rPr>
          <w:ins w:id="1192" w:author="Rik Larzon" w:date="2020-07-15T18:22:00Z"/>
          <w:del w:id="1193" w:author="ricky larson" w:date="2021-06-01T18:43:00Z"/>
        </w:rPr>
      </w:pPr>
    </w:p>
    <w:p w14:paraId="0F7D2DE8" w14:textId="5056C990" w:rsidR="009A3383" w:rsidDel="00473911" w:rsidRDefault="009A3383" w:rsidP="00D46332">
      <w:pPr>
        <w:rPr>
          <w:ins w:id="1194" w:author="Rik Larzon" w:date="2020-07-15T18:22:00Z"/>
          <w:del w:id="1195" w:author="ricky larson" w:date="2021-06-01T18:43:00Z"/>
        </w:rPr>
      </w:pPr>
    </w:p>
    <w:p w14:paraId="2C7F8091" w14:textId="3273F9B1" w:rsidR="009A3383" w:rsidDel="00473911" w:rsidRDefault="009A3383" w:rsidP="00D46332">
      <w:pPr>
        <w:rPr>
          <w:ins w:id="1196" w:author="Rik Larzon" w:date="2020-07-15T18:22:00Z"/>
          <w:del w:id="1197" w:author="ricky larson" w:date="2021-06-01T18:43:00Z"/>
        </w:rPr>
      </w:pPr>
    </w:p>
    <w:p w14:paraId="263ECBED" w14:textId="77777777" w:rsidR="009A3383" w:rsidDel="00473911" w:rsidRDefault="009A3383" w:rsidP="00D46332">
      <w:pPr>
        <w:rPr>
          <w:ins w:id="1198" w:author="Rik Larzon" w:date="2020-03-03T18:45:00Z"/>
          <w:del w:id="1199" w:author="ricky larson" w:date="2021-06-01T18:43:00Z"/>
        </w:rPr>
      </w:pPr>
    </w:p>
    <w:p w14:paraId="2C9D9BC4" w14:textId="77777777" w:rsidR="00764F15" w:rsidRPr="004A162C" w:rsidRDefault="00605D8C" w:rsidP="00D46332">
      <w:pPr>
        <w:rPr>
          <w:ins w:id="1200" w:author="Rik Larzon" w:date="2020-07-01T17:51:00Z"/>
          <w:b/>
          <w:bCs/>
          <w:u w:val="single"/>
          <w:rPrChange w:id="1201" w:author="Rik Larzon" w:date="2020-10-14T10:25:00Z">
            <w:rPr>
              <w:ins w:id="1202" w:author="Rik Larzon" w:date="2020-07-01T17:51:00Z"/>
            </w:rPr>
          </w:rPrChange>
        </w:rPr>
      </w:pPr>
      <w:ins w:id="1203" w:author="Rik Larzon" w:date="2020-03-03T18:45:00Z">
        <w:r w:rsidRPr="004A162C">
          <w:rPr>
            <w:b/>
            <w:bCs/>
            <w:u w:val="single"/>
            <w:rPrChange w:id="1204" w:author="Rik Larzon" w:date="2020-10-14T10:25:00Z">
              <w:rPr/>
            </w:rPrChange>
          </w:rPr>
          <w:t>Literature Distributors</w:t>
        </w:r>
      </w:ins>
    </w:p>
    <w:p w14:paraId="37211C6E" w14:textId="500F7F10" w:rsidR="00764F15" w:rsidRDefault="009A3383" w:rsidP="00D46332">
      <w:pPr>
        <w:rPr>
          <w:ins w:id="1205" w:author="Rik Larzon" w:date="2020-07-01T17:52:00Z"/>
        </w:rPr>
      </w:pPr>
      <w:ins w:id="1206" w:author="Rik Larzon" w:date="2020-07-15T18:22:00Z">
        <w:r>
          <w:t>1</w:t>
        </w:r>
      </w:ins>
      <w:ins w:id="1207" w:author="Rik Larzon" w:date="2020-03-03T18:46:00Z">
        <w:r w:rsidR="00605D8C">
          <w:t xml:space="preserve">) 1-year commitment. </w:t>
        </w:r>
      </w:ins>
    </w:p>
    <w:p w14:paraId="6D16D2E9" w14:textId="4FEDAFAF" w:rsidR="00764F15" w:rsidRDefault="00334551" w:rsidP="00D46332">
      <w:pPr>
        <w:rPr>
          <w:ins w:id="1208" w:author="Rik Larzon" w:date="2020-07-01T17:52:00Z"/>
        </w:rPr>
      </w:pPr>
      <w:ins w:id="1209" w:author="Rik Larzon" w:date="2020-07-15T18:27:00Z">
        <w:r>
          <w:t>2</w:t>
        </w:r>
      </w:ins>
      <w:ins w:id="1210" w:author="Rik Larzon" w:date="2020-03-03T18:46:00Z">
        <w:r w:rsidR="00605D8C">
          <w:t>) Minimum</w:t>
        </w:r>
      </w:ins>
      <w:ins w:id="1211" w:author="Rik Larzon" w:date="2020-03-03T18:47:00Z">
        <w:r w:rsidR="00605D8C">
          <w:t xml:space="preserve"> six months complete abstinence. </w:t>
        </w:r>
      </w:ins>
    </w:p>
    <w:p w14:paraId="22691AD2" w14:textId="10E6AE36" w:rsidR="00C12032" w:rsidRDefault="00334551" w:rsidP="00C12032">
      <w:pPr>
        <w:rPr>
          <w:ins w:id="1212" w:author="Rik Larzon" w:date="2020-07-15T18:15:00Z"/>
        </w:rPr>
      </w:pPr>
      <w:ins w:id="1213" w:author="Rik Larzon" w:date="2020-07-15T18:27:00Z">
        <w:r>
          <w:t>3</w:t>
        </w:r>
      </w:ins>
      <w:ins w:id="1214" w:author="Rik Larzon" w:date="2020-03-03T18:47:00Z">
        <w:r w:rsidR="00605D8C">
          <w:t xml:space="preserve">) Responsible for </w:t>
        </w:r>
      </w:ins>
      <w:ins w:id="1215" w:author="Rik Larzon" w:date="2020-03-03T18:49:00Z">
        <w:r w:rsidR="00605D8C">
          <w:t xml:space="preserve">predetermined </w:t>
        </w:r>
      </w:ins>
      <w:ins w:id="1216" w:author="Rik Larzon" w:date="2020-03-03T18:47:00Z">
        <w:r w:rsidR="00605D8C">
          <w:t>delivery</w:t>
        </w:r>
      </w:ins>
      <w:ins w:id="1217" w:author="Rik Larzon" w:date="2020-03-03T18:48:00Z">
        <w:r w:rsidR="00605D8C">
          <w:t xml:space="preserve"> and maintenance of Information Pamphlets, </w:t>
        </w:r>
      </w:ins>
      <w:ins w:id="1218" w:author="Rik Larzon" w:date="2020-03-03T18:49:00Z">
        <w:r w:rsidR="00605D8C">
          <w:t>Meeting Lists, and Pull</w:t>
        </w:r>
      </w:ins>
      <w:ins w:id="1219" w:author="Rik Larzon" w:date="2020-03-03T18:50:00Z">
        <w:r w:rsidR="00605D8C">
          <w:t>-</w:t>
        </w:r>
      </w:ins>
      <w:ins w:id="1220" w:author="Rik Larzon" w:date="2020-03-03T18:49:00Z">
        <w:r w:rsidR="00605D8C">
          <w:t>tab posters to designated locations in their loc</w:t>
        </w:r>
      </w:ins>
      <w:ins w:id="1221" w:author="Rik Larzon" w:date="2020-03-03T18:50:00Z">
        <w:r w:rsidR="00605D8C">
          <w:t xml:space="preserve">al communities. </w:t>
        </w:r>
      </w:ins>
    </w:p>
    <w:p w14:paraId="1BAF88A7" w14:textId="1130F9AF" w:rsidR="00605D8C" w:rsidRDefault="00334551" w:rsidP="00D46332">
      <w:pPr>
        <w:rPr>
          <w:ins w:id="1222" w:author="Rik Larzon" w:date="2020-07-15T18:30:00Z"/>
        </w:rPr>
      </w:pPr>
      <w:ins w:id="1223" w:author="Rik Larzon" w:date="2020-07-15T18:28:00Z">
        <w:r>
          <w:t>4</w:t>
        </w:r>
      </w:ins>
      <w:ins w:id="1224" w:author="Rik Larzon" w:date="2020-03-03T18:50:00Z">
        <w:r w:rsidR="00605D8C">
          <w:t>) The literature distribut</w:t>
        </w:r>
      </w:ins>
      <w:ins w:id="1225" w:author="Rik Larzon" w:date="2020-03-03T18:51:00Z">
        <w:r w:rsidR="00605D8C">
          <w:t>ors obtain literature from the PR Literature Coordinator</w:t>
        </w:r>
      </w:ins>
    </w:p>
    <w:p w14:paraId="57A1B88A" w14:textId="699B985C" w:rsidR="00334551" w:rsidRDefault="00334551" w:rsidP="00D46332">
      <w:ins w:id="1226" w:author="Rik Larzon" w:date="2020-07-15T18:30:00Z">
        <w:r>
          <w:t xml:space="preserve">5) Knowledge of community </w:t>
        </w:r>
      </w:ins>
      <w:ins w:id="1227" w:author="Rik Larzon" w:date="2020-07-15T18:31:00Z">
        <w:r>
          <w:t>for literature distribution</w:t>
        </w:r>
      </w:ins>
    </w:p>
    <w:p w14:paraId="6EE16FDF" w14:textId="77777777" w:rsidR="00D46332" w:rsidDel="00764F15" w:rsidRDefault="00D46332" w:rsidP="00D46332">
      <w:pPr>
        <w:rPr>
          <w:del w:id="1228" w:author="Rik Larzon" w:date="2020-07-01T17:52:00Z"/>
        </w:rPr>
      </w:pPr>
      <w:r>
        <w:t xml:space="preserve"> </w:t>
      </w:r>
    </w:p>
    <w:p w14:paraId="598DC089" w14:textId="5ED12A8C" w:rsidR="00D46332" w:rsidDel="00764F15" w:rsidRDefault="00D46332" w:rsidP="00D46332">
      <w:pPr>
        <w:rPr>
          <w:del w:id="1229" w:author="Rik Larzon" w:date="2020-07-01T17:52:00Z"/>
        </w:rPr>
      </w:pPr>
      <w:del w:id="1230" w:author="Rik Larzon" w:date="2020-07-01T17:52:00Z">
        <w:r w:rsidDel="00764F15">
          <w:lastRenderedPageBreak/>
          <w:delText xml:space="preserve"> </w:delText>
        </w:r>
      </w:del>
    </w:p>
    <w:p w14:paraId="195A16DA" w14:textId="302B6271" w:rsidR="00D46332" w:rsidDel="00764F15" w:rsidRDefault="00D46332" w:rsidP="00D46332">
      <w:pPr>
        <w:rPr>
          <w:del w:id="1231" w:author="Rik Larzon" w:date="2020-07-01T17:52:00Z"/>
        </w:rPr>
      </w:pPr>
    </w:p>
    <w:p w14:paraId="0B6C5A34" w14:textId="56CD2580" w:rsidR="00D46332" w:rsidDel="00764F15" w:rsidRDefault="00D46332" w:rsidP="00D46332">
      <w:pPr>
        <w:rPr>
          <w:del w:id="1232" w:author="Rik Larzon" w:date="2020-07-01T17:52:00Z"/>
        </w:rPr>
      </w:pPr>
    </w:p>
    <w:p w14:paraId="17248A93" w14:textId="6FE4F288" w:rsidR="00D46332" w:rsidDel="00764F15" w:rsidRDefault="00D46332" w:rsidP="00D46332">
      <w:pPr>
        <w:rPr>
          <w:del w:id="1233" w:author="Rik Larzon" w:date="2020-07-01T17:52:00Z"/>
        </w:rPr>
      </w:pPr>
    </w:p>
    <w:p w14:paraId="3D393009" w14:textId="77777777" w:rsidR="00D46332" w:rsidDel="00764F15" w:rsidRDefault="00D46332" w:rsidP="00D46332">
      <w:pPr>
        <w:rPr>
          <w:del w:id="1234" w:author="Rik Larzon" w:date="2020-07-01T17:52:00Z"/>
        </w:rPr>
      </w:pPr>
    </w:p>
    <w:p w14:paraId="2E2031CB" w14:textId="77777777" w:rsidR="00D46332" w:rsidDel="00764F15" w:rsidRDefault="00D46332" w:rsidP="00D46332">
      <w:pPr>
        <w:rPr>
          <w:del w:id="1235" w:author="Rik Larzon" w:date="2020-07-01T17:52:00Z"/>
        </w:rPr>
      </w:pPr>
      <w:del w:id="1236" w:author="Rik Larzon" w:date="2020-07-01T17:52:00Z">
        <w:r w:rsidDel="00764F15">
          <w:delText xml:space="preserve"> </w:delText>
        </w:r>
      </w:del>
    </w:p>
    <w:p w14:paraId="24231369" w14:textId="77777777" w:rsidR="00D46332" w:rsidDel="00764F15" w:rsidRDefault="00D46332" w:rsidP="00D46332">
      <w:pPr>
        <w:rPr>
          <w:del w:id="1237" w:author="Rik Larzon" w:date="2020-07-01T17:52:00Z"/>
        </w:rPr>
      </w:pPr>
      <w:del w:id="1238" w:author="Rik Larzon" w:date="2020-07-01T17:52:00Z">
        <w:r w:rsidDel="00764F15">
          <w:delText xml:space="preserve"> </w:delText>
        </w:r>
      </w:del>
    </w:p>
    <w:p w14:paraId="70AC74BD" w14:textId="77777777" w:rsidR="00D46332" w:rsidRDefault="00D46332" w:rsidP="00D46332">
      <w:del w:id="1239" w:author="Rik Larzon" w:date="2020-07-01T17:52:00Z">
        <w:r w:rsidDel="00764F15">
          <w:delText xml:space="preserve"> 8-9 </w:delText>
        </w:r>
      </w:del>
    </w:p>
    <w:p w14:paraId="696E8F05" w14:textId="77777777" w:rsidR="00764F15" w:rsidRPr="004A162C" w:rsidRDefault="00D46332" w:rsidP="00D46332">
      <w:pPr>
        <w:rPr>
          <w:ins w:id="1240" w:author="Rik Larzon" w:date="2020-07-01T17:52:00Z"/>
          <w:b/>
          <w:bCs/>
          <w:u w:val="single"/>
          <w:rPrChange w:id="1241" w:author="Rik Larzon" w:date="2020-10-14T10:25:00Z">
            <w:rPr>
              <w:ins w:id="1242" w:author="Rik Larzon" w:date="2020-07-01T17:52:00Z"/>
            </w:rPr>
          </w:rPrChange>
        </w:rPr>
      </w:pPr>
      <w:r w:rsidRPr="004A162C">
        <w:rPr>
          <w:b/>
          <w:bCs/>
          <w:u w:val="single"/>
          <w:rPrChange w:id="1243" w:author="Rik Larzon" w:date="2020-10-14T10:25:00Z">
            <w:rPr/>
          </w:rPrChange>
        </w:rPr>
        <w:t>Newsletter Liaison</w:t>
      </w:r>
    </w:p>
    <w:p w14:paraId="5FE73F8A" w14:textId="0782F85C" w:rsidR="00764F15" w:rsidRDefault="00D46332" w:rsidP="00D46332">
      <w:pPr>
        <w:rPr>
          <w:ins w:id="1244" w:author="Rik Larzon" w:date="2020-07-01T17:53:00Z"/>
        </w:rPr>
      </w:pPr>
      <w:del w:id="1245" w:author="Rik Larzon" w:date="2020-07-15T18:34:00Z">
        <w:r w:rsidDel="00334551">
          <w:delText xml:space="preserve"> </w:delText>
        </w:r>
      </w:del>
      <w:del w:id="1246" w:author="Rik Larzon" w:date="2020-07-01T17:53:00Z">
        <w:r w:rsidDel="00764F15">
          <w:delText>a</w:delText>
        </w:r>
      </w:del>
      <w:del w:id="1247" w:author="Rik Larzon" w:date="2020-07-15T18:34:00Z">
        <w:r w:rsidDel="00334551">
          <w:delText>) Willingness, time, and resources to serve.</w:delText>
        </w:r>
      </w:del>
      <w:del w:id="1248" w:author="Rik Larzon" w:date="2020-07-15T18:35:00Z">
        <w:r w:rsidDel="00334551">
          <w:delText xml:space="preserve">  </w:delText>
        </w:r>
      </w:del>
      <w:del w:id="1249" w:author="Rik Larzon" w:date="2020-07-01T17:53:00Z">
        <w:r w:rsidDel="00764F15">
          <w:delText>b</w:delText>
        </w:r>
      </w:del>
      <w:ins w:id="1250" w:author="Rik Larzon" w:date="2020-07-15T18:35:00Z">
        <w:r w:rsidR="00334551">
          <w:t>1</w:t>
        </w:r>
      </w:ins>
      <w:r>
        <w:t xml:space="preserve">) 1-year commitment.  </w:t>
      </w:r>
    </w:p>
    <w:p w14:paraId="10A87231" w14:textId="03E90D49" w:rsidR="00764F15" w:rsidRDefault="00D46332" w:rsidP="00D46332">
      <w:pPr>
        <w:rPr>
          <w:ins w:id="1251" w:author="Rik Larzon" w:date="2020-07-01T17:53:00Z"/>
        </w:rPr>
      </w:pPr>
      <w:del w:id="1252" w:author="Rik Larzon" w:date="2020-07-01T17:53:00Z">
        <w:r w:rsidDel="00764F15">
          <w:delText>c</w:delText>
        </w:r>
      </w:del>
      <w:ins w:id="1253" w:author="Rik Larzon" w:date="2020-07-15T18:35:00Z">
        <w:r w:rsidR="00334551">
          <w:t>2</w:t>
        </w:r>
      </w:ins>
      <w:r>
        <w:t>) Minimum one year complete abstinence.</w:t>
      </w:r>
      <w:del w:id="1254" w:author="Rik Larzon" w:date="2020-03-03T17:11:00Z">
        <w:r w:rsidDel="008E7E43">
          <w:delText>.</w:delText>
        </w:r>
      </w:del>
      <w:r>
        <w:t xml:space="preserve">  </w:t>
      </w:r>
    </w:p>
    <w:p w14:paraId="23076F72" w14:textId="6CD3EF47" w:rsidR="00D46332" w:rsidRDefault="00D46332" w:rsidP="00D46332">
      <w:del w:id="1255" w:author="Rik Larzon" w:date="2020-07-01T17:53:00Z">
        <w:r w:rsidDel="00764F15">
          <w:delText>d</w:delText>
        </w:r>
      </w:del>
      <w:ins w:id="1256" w:author="Rik Larzon" w:date="2020-07-01T17:53:00Z">
        <w:r w:rsidR="00764F15">
          <w:t>4</w:t>
        </w:r>
      </w:ins>
      <w:r>
        <w:t xml:space="preserve">) The Newsletter Coordinator is responsible for gathering monthly area birthdays and events. </w:t>
      </w:r>
    </w:p>
    <w:p w14:paraId="71383FF5" w14:textId="77777777" w:rsidR="00830AE3" w:rsidRDefault="00764F15" w:rsidP="00D46332">
      <w:pPr>
        <w:rPr>
          <w:ins w:id="1257" w:author="Rik Larzon" w:date="2020-07-15T18:37:00Z"/>
        </w:rPr>
      </w:pPr>
      <w:ins w:id="1258" w:author="Rik Larzon" w:date="2020-07-01T17:53:00Z">
        <w:r>
          <w:t>5</w:t>
        </w:r>
      </w:ins>
      <w:del w:id="1259" w:author="Rik Larzon" w:date="2020-07-01T17:53:00Z">
        <w:r w:rsidR="00D46332" w:rsidDel="00764F15">
          <w:delText>e</w:delText>
        </w:r>
      </w:del>
      <w:del w:id="1260" w:author="Rik Larzon" w:date="2020-07-15T18:37:00Z">
        <w:r w:rsidR="00D46332" w:rsidDel="00830AE3">
          <w:delText>) All Newsletter articles should always be in good taste, consistent with our Spiritual Principles, and enhance NA’s primary purpose.  The principles contained in the Twelve Concepts of Narcotics Anonymous must be studied carefully and followed to the letter.  The most important concern is that a clear message of NA recovery comes through that is consistent with the Twelve Traditions and NA philosophy.  f</w:delText>
        </w:r>
      </w:del>
      <w:r w:rsidR="00D46332">
        <w:t>) All material gathered for our multi area newsletters are emailed monthly to the Multi   Area Newsletter Chairperson by the time agreed upon.</w:t>
      </w:r>
    </w:p>
    <w:p w14:paraId="779C8722" w14:textId="77777777" w:rsidR="00830AE3" w:rsidRDefault="00D46332" w:rsidP="00D46332">
      <w:pPr>
        <w:rPr>
          <w:ins w:id="1261" w:author="Rik Larzon" w:date="2020-07-15T18:38:00Z"/>
        </w:rPr>
      </w:pPr>
      <w:del w:id="1262" w:author="Rik Larzon" w:date="2020-07-15T18:38:00Z">
        <w:r w:rsidDel="00830AE3">
          <w:delText xml:space="preserve"> </w:delText>
        </w:r>
      </w:del>
      <w:ins w:id="1263" w:author="Rik Larzon" w:date="2020-07-15T18:37:00Z">
        <w:r w:rsidR="00830AE3">
          <w:t>6</w:t>
        </w:r>
      </w:ins>
      <w:del w:id="1264" w:author="Rik Larzon" w:date="2020-07-15T18:37:00Z">
        <w:r w:rsidDel="00830AE3">
          <w:delText>g</w:delText>
        </w:r>
      </w:del>
      <w:r>
        <w:t xml:space="preserve">) Newsletter Liaison answers directly to the PR Committee.   </w:t>
      </w:r>
    </w:p>
    <w:p w14:paraId="6F4B3AC2" w14:textId="7EAA1C8B" w:rsidR="00D46332" w:rsidRDefault="00830AE3" w:rsidP="00D46332">
      <w:ins w:id="1265" w:author="Rik Larzon" w:date="2020-07-15T18:38:00Z">
        <w:r>
          <w:t>7)</w:t>
        </w:r>
      </w:ins>
      <w:ins w:id="1266" w:author="Rik Larzon" w:date="2020-07-15T18:40:00Z">
        <w:r>
          <w:t xml:space="preserve"> </w:t>
        </w:r>
      </w:ins>
      <w:ins w:id="1267" w:author="Rik Larzon" w:date="2020-07-15T18:38:00Z">
        <w:r>
          <w:t>Picks up new</w:t>
        </w:r>
      </w:ins>
      <w:ins w:id="1268" w:author="Rik Larzon" w:date="2020-07-15T18:39:00Z">
        <w:r>
          <w:t>s</w:t>
        </w:r>
      </w:ins>
      <w:ins w:id="1269" w:author="Rik Larzon" w:date="2020-07-15T18:38:00Z">
        <w:r>
          <w:t xml:space="preserve">letters from </w:t>
        </w:r>
      </w:ins>
      <w:ins w:id="1270" w:author="Rik Larzon" w:date="2020-07-15T18:39:00Z">
        <w:r>
          <w:t>designated location, and ensures delivery to VINPRAN Area meeting</w:t>
        </w:r>
      </w:ins>
      <w:ins w:id="1271" w:author="Rik Larzon" w:date="2020-07-15T18:40:00Z">
        <w:r>
          <w:t>.</w:t>
        </w:r>
      </w:ins>
      <w:del w:id="1272" w:author="Rik Larzon" w:date="2020-07-15T18:39:00Z">
        <w:r w:rsidR="00D46332" w:rsidDel="00830AE3">
          <w:delText xml:space="preserve"> </w:delText>
        </w:r>
      </w:del>
    </w:p>
    <w:p w14:paraId="341A1638" w14:textId="77777777" w:rsidR="00D46332" w:rsidRDefault="00D46332" w:rsidP="00D46332">
      <w:r>
        <w:t xml:space="preserve"> </w:t>
      </w:r>
    </w:p>
    <w:p w14:paraId="74A38777" w14:textId="26935B52" w:rsidR="00764F15" w:rsidRPr="004A162C" w:rsidRDefault="00D46332" w:rsidP="00D46332">
      <w:pPr>
        <w:rPr>
          <w:ins w:id="1273" w:author="Rik Larzon" w:date="2020-07-01T17:53:00Z"/>
          <w:b/>
          <w:bCs/>
          <w:u w:val="single"/>
          <w:rPrChange w:id="1274" w:author="Rik Larzon" w:date="2020-10-14T10:25:00Z">
            <w:rPr>
              <w:ins w:id="1275" w:author="Rik Larzon" w:date="2020-07-01T17:53:00Z"/>
            </w:rPr>
          </w:rPrChange>
        </w:rPr>
      </w:pPr>
      <w:r w:rsidRPr="004A162C">
        <w:rPr>
          <w:b/>
          <w:bCs/>
          <w:u w:val="single"/>
          <w:rPrChange w:id="1276" w:author="Rik Larzon" w:date="2020-10-14T10:25:00Z">
            <w:rPr/>
          </w:rPrChange>
        </w:rPr>
        <w:t>Websit</w:t>
      </w:r>
      <w:ins w:id="1277" w:author="Rik Larzon" w:date="2020-07-15T18:42:00Z">
        <w:r w:rsidR="00830AE3" w:rsidRPr="004A162C">
          <w:rPr>
            <w:b/>
            <w:bCs/>
            <w:u w:val="single"/>
            <w:rPrChange w:id="1278" w:author="Rik Larzon" w:date="2020-10-14T10:25:00Z">
              <w:rPr>
                <w:b/>
                <w:bCs/>
                <w:color w:val="FF0000"/>
                <w:u w:val="single"/>
              </w:rPr>
            </w:rPrChange>
          </w:rPr>
          <w:t>e Coordinator</w:t>
        </w:r>
      </w:ins>
      <w:del w:id="1279" w:author="Rik Larzon" w:date="2020-07-15T18:42:00Z">
        <w:r w:rsidRPr="004A162C" w:rsidDel="00830AE3">
          <w:rPr>
            <w:b/>
            <w:bCs/>
            <w:u w:val="single"/>
            <w:rPrChange w:id="1280" w:author="Rik Larzon" w:date="2020-10-14T10:25:00Z">
              <w:rPr/>
            </w:rPrChange>
          </w:rPr>
          <w:delText>e/Social Media</w:delText>
        </w:r>
      </w:del>
    </w:p>
    <w:p w14:paraId="2FB9593F" w14:textId="675287E7" w:rsidR="00830AE3" w:rsidRDefault="00D46332" w:rsidP="00D46332">
      <w:pPr>
        <w:rPr>
          <w:ins w:id="1281" w:author="Rik Larzon" w:date="2020-07-15T18:41:00Z"/>
        </w:rPr>
      </w:pPr>
      <w:del w:id="1282" w:author="Rik Larzon" w:date="2020-07-15T18:41:00Z">
        <w:r w:rsidDel="00830AE3">
          <w:delText xml:space="preserve"> a) Willingness, time, and resources to serve.  </w:delText>
        </w:r>
      </w:del>
      <w:proofErr w:type="gramStart"/>
      <w:ins w:id="1283" w:author="Rik Larzon" w:date="2020-07-15T18:41:00Z">
        <w:r w:rsidR="00830AE3">
          <w:t>1</w:t>
        </w:r>
      </w:ins>
      <w:del w:id="1284" w:author="Rik Larzon" w:date="2020-07-15T18:41:00Z">
        <w:r w:rsidDel="00830AE3">
          <w:delText>b</w:delText>
        </w:r>
      </w:del>
      <w:r>
        <w:t>) 2-year commitment.</w:t>
      </w:r>
      <w:proofErr w:type="gramEnd"/>
      <w:r>
        <w:t xml:space="preserve">  </w:t>
      </w:r>
    </w:p>
    <w:p w14:paraId="763A6298" w14:textId="643486CD" w:rsidR="00830AE3" w:rsidRDefault="00830AE3" w:rsidP="00D46332">
      <w:pPr>
        <w:rPr>
          <w:ins w:id="1285" w:author="Rik Larzon" w:date="2020-07-15T18:41:00Z"/>
        </w:rPr>
      </w:pPr>
      <w:ins w:id="1286" w:author="Rik Larzon" w:date="2020-07-15T18:41:00Z">
        <w:r>
          <w:t>2</w:t>
        </w:r>
      </w:ins>
      <w:del w:id="1287" w:author="Rik Larzon" w:date="2020-07-15T18:41:00Z">
        <w:r w:rsidR="00D46332" w:rsidDel="00830AE3">
          <w:delText>c</w:delText>
        </w:r>
      </w:del>
      <w:r w:rsidR="00D46332">
        <w:t>) Minimum one year complete abstinence</w:t>
      </w:r>
      <w:del w:id="1288" w:author="Rik Larzon" w:date="2020-03-03T17:11:00Z">
        <w:r w:rsidR="00D46332" w:rsidDel="008E7E43">
          <w:delText>.</w:delText>
        </w:r>
      </w:del>
      <w:r w:rsidR="00D46332">
        <w:t xml:space="preserve">.  </w:t>
      </w:r>
    </w:p>
    <w:p w14:paraId="5258C3AC" w14:textId="76038DA8" w:rsidR="00830AE3" w:rsidRDefault="00830AE3" w:rsidP="00D46332">
      <w:pPr>
        <w:rPr>
          <w:ins w:id="1289" w:author="Rik Larzon" w:date="2020-07-15T18:41:00Z"/>
        </w:rPr>
      </w:pPr>
      <w:ins w:id="1290" w:author="Rik Larzon" w:date="2020-07-15T18:42:00Z">
        <w:r>
          <w:t>3</w:t>
        </w:r>
      </w:ins>
      <w:del w:id="1291" w:author="Rik Larzon" w:date="2020-07-15T18:42:00Z">
        <w:r w:rsidR="00D46332" w:rsidDel="00830AE3">
          <w:delText>d</w:delText>
        </w:r>
      </w:del>
      <w:r w:rsidR="00D46332">
        <w:t xml:space="preserve">) The website coordinator is responsible for </w:t>
      </w:r>
      <w:ins w:id="1292" w:author="Rik Larzon" w:date="2020-07-15T18:43:00Z">
        <w:r>
          <w:t xml:space="preserve">maintaining and updating </w:t>
        </w:r>
      </w:ins>
      <w:r w:rsidR="00D46332">
        <w:t xml:space="preserve">the website vinprana.ca </w:t>
      </w:r>
    </w:p>
    <w:p w14:paraId="5FF123AD" w14:textId="35E6DCCC" w:rsidR="00830AE3" w:rsidRDefault="00830AE3" w:rsidP="00D46332">
      <w:pPr>
        <w:rPr>
          <w:ins w:id="1293" w:author="ricky larson" w:date="2020-12-20T09:45:00Z"/>
        </w:rPr>
      </w:pPr>
      <w:ins w:id="1294" w:author="Rik Larzon" w:date="2020-07-15T18:42:00Z">
        <w:r>
          <w:t>4</w:t>
        </w:r>
      </w:ins>
      <w:del w:id="1295" w:author="Rik Larzon" w:date="2020-07-15T18:42:00Z">
        <w:r w:rsidDel="00830AE3">
          <w:delText>E</w:delText>
        </w:r>
      </w:del>
      <w:r w:rsidR="00D46332">
        <w:t>) The web coordinator is responsible for answering inquiries, posting events and meeting changes to the area website.</w:t>
      </w:r>
    </w:p>
    <w:p w14:paraId="74B1491C" w14:textId="2615960F" w:rsidR="00FE724F" w:rsidRPr="00A61E5A" w:rsidRDefault="00FE724F" w:rsidP="00D46332">
      <w:r w:rsidRPr="00A61E5A">
        <w:t>5) Technical and administrative duties surrounding website administration.</w:t>
      </w:r>
    </w:p>
    <w:p w14:paraId="1C45CBD4" w14:textId="6510DB6A" w:rsidR="00A439DB" w:rsidRPr="00A61E5A" w:rsidRDefault="00FE724F" w:rsidP="00D46332">
      <w:proofErr w:type="gramStart"/>
      <w:r w:rsidRPr="00A61E5A">
        <w:t>6</w:t>
      </w:r>
      <w:r w:rsidR="00A439DB" w:rsidRPr="00A61E5A">
        <w:t>)Technical</w:t>
      </w:r>
      <w:proofErr w:type="gramEnd"/>
      <w:r w:rsidR="00A439DB" w:rsidRPr="00A61E5A">
        <w:t xml:space="preserve"> aspects to be </w:t>
      </w:r>
      <w:r w:rsidR="004A162C" w:rsidRPr="00A61E5A">
        <w:t xml:space="preserve">added as position is filled and Website Coordinator can provide </w:t>
      </w:r>
      <w:r w:rsidR="00572955" w:rsidRPr="00A61E5A">
        <w:t>technical details.</w:t>
      </w:r>
      <w:r w:rsidR="006D1C9A" w:rsidRPr="00A61E5A">
        <w:t xml:space="preserve"> </w:t>
      </w:r>
    </w:p>
    <w:p w14:paraId="10639B0F" w14:textId="619D2C9F" w:rsidR="00764F15" w:rsidRDefault="00764F15" w:rsidP="00D46332"/>
    <w:p w14:paraId="3402D4B6" w14:textId="6BA71498" w:rsidR="00764F15" w:rsidRDefault="00764F15" w:rsidP="00D46332">
      <w:pPr>
        <w:rPr>
          <w:ins w:id="1296" w:author="Rik Larzon" w:date="2020-07-01T17:54:00Z"/>
        </w:rPr>
      </w:pPr>
    </w:p>
    <w:p w14:paraId="03CDFA31" w14:textId="1003DDBB" w:rsidR="00764F15" w:rsidRDefault="00764F15" w:rsidP="00D46332">
      <w:pPr>
        <w:rPr>
          <w:ins w:id="1297" w:author="Rik Larzon" w:date="2020-07-01T17:54:00Z"/>
        </w:rPr>
      </w:pPr>
    </w:p>
    <w:p w14:paraId="7F5DFDAF" w14:textId="53DA2FF7" w:rsidR="00764F15" w:rsidRDefault="00764F15" w:rsidP="00D46332">
      <w:pPr>
        <w:rPr>
          <w:ins w:id="1298" w:author="Rik Larzon" w:date="2020-07-01T17:54:00Z"/>
        </w:rPr>
      </w:pPr>
    </w:p>
    <w:p w14:paraId="746EE747" w14:textId="5DAB72BF" w:rsidR="00764F15" w:rsidDel="00572955" w:rsidRDefault="00764F15" w:rsidP="00D46332">
      <w:pPr>
        <w:rPr>
          <w:ins w:id="1299" w:author="Rik Larzon" w:date="2020-07-01T17:54:00Z"/>
          <w:del w:id="1300" w:author="ricky larson" w:date="2020-12-19T08:00:00Z"/>
        </w:rPr>
      </w:pPr>
    </w:p>
    <w:p w14:paraId="155DEF38" w14:textId="77777777" w:rsidR="00764F15" w:rsidRDefault="00764F15" w:rsidP="00D46332"/>
    <w:p w14:paraId="0AC63FA6" w14:textId="0C32FFBA" w:rsidR="00D46332" w:rsidDel="00ED3393" w:rsidRDefault="00D46332" w:rsidP="00D46332">
      <w:pPr>
        <w:rPr>
          <w:del w:id="1301" w:author="Rik Larzon" w:date="2020-07-22T18:09:00Z"/>
        </w:rPr>
      </w:pPr>
      <w:r w:rsidRPr="00A439DB">
        <w:rPr>
          <w:b/>
          <w:bCs/>
          <w:color w:val="FF0000"/>
          <w:u w:val="single"/>
          <w:rPrChange w:id="1302" w:author="Rik Larzon" w:date="2020-07-22T18:05:00Z">
            <w:rPr/>
          </w:rPrChange>
        </w:rPr>
        <w:t>PR Election Process:</w:t>
      </w:r>
      <w:ins w:id="1303" w:author="Rik Larzon" w:date="2020-07-22T18:14:00Z">
        <w:r w:rsidR="00ED3393">
          <w:rPr>
            <w:b/>
            <w:bCs/>
            <w:color w:val="FF0000"/>
            <w:u w:val="single"/>
          </w:rPr>
          <w:t xml:space="preserve"> </w:t>
        </w:r>
      </w:ins>
      <w:r>
        <w:t xml:space="preserve"> In </w:t>
      </w:r>
      <w:del w:id="1304" w:author="Rik Larzon" w:date="2020-07-22T18:08:00Z">
        <w:r w:rsidDel="00ED3393">
          <w:delText xml:space="preserve">January </w:delText>
        </w:r>
      </w:del>
      <w:ins w:id="1305" w:author="Rik Larzon" w:date="2020-07-22T18:08:00Z">
        <w:r w:rsidR="00ED3393">
          <w:t>February</w:t>
        </w:r>
      </w:ins>
      <w:del w:id="1306" w:author="Rik Larzon" w:date="2020-07-22T18:11:00Z">
        <w:r w:rsidDel="00ED3393">
          <w:delText>of each year</w:delText>
        </w:r>
      </w:del>
      <w:r>
        <w:t>, PR Committee positions will be up for election:  -</w:t>
      </w:r>
      <w:ins w:id="1307" w:author="Rik Larzon" w:date="2020-07-22T18:11:00Z">
        <w:r w:rsidR="00ED3393" w:rsidRPr="00ED3393">
          <w:t xml:space="preserve"> </w:t>
        </w:r>
        <w:r w:rsidR="00ED3393">
          <w:t xml:space="preserve">PR Co facilitator </w:t>
        </w:r>
      </w:ins>
      <w:ins w:id="1308" w:author="Dan" w:date="2021-10-04T21:02:00Z">
        <w:r w:rsidR="00360C15">
          <w:t xml:space="preserve">PR Secretary </w:t>
        </w:r>
      </w:ins>
      <w:r>
        <w:t>Literature Distributors -Newsletter Liaison -Panel Leaders</w:t>
      </w:r>
      <w:del w:id="1309" w:author="Rik Larzon" w:date="2020-07-22T18:11:00Z">
        <w:r w:rsidDel="00ED3393">
          <w:delText xml:space="preserve"> </w:delText>
        </w:r>
      </w:del>
    </w:p>
    <w:p w14:paraId="728484F0" w14:textId="77777777" w:rsidR="00D46332" w:rsidDel="00ED3393" w:rsidRDefault="00D46332" w:rsidP="00D46332">
      <w:pPr>
        <w:rPr>
          <w:del w:id="1310" w:author="Rik Larzon" w:date="2020-07-22T18:09:00Z"/>
        </w:rPr>
      </w:pPr>
      <w:del w:id="1311" w:author="Rik Larzon" w:date="2020-07-22T18:09:00Z">
        <w:r w:rsidDel="00ED3393">
          <w:delText xml:space="preserve"> </w:delText>
        </w:r>
      </w:del>
    </w:p>
    <w:p w14:paraId="72547F43" w14:textId="655DC208" w:rsidR="00ED3393" w:rsidRDefault="00D46332" w:rsidP="00D46332">
      <w:pPr>
        <w:rPr>
          <w:ins w:id="1312" w:author="Rik Larzon" w:date="2020-07-22T18:09:00Z"/>
        </w:rPr>
      </w:pPr>
      <w:del w:id="1313" w:author="Rik Larzon" w:date="2020-07-22T18:09:00Z">
        <w:r w:rsidDel="00ED3393">
          <w:delText xml:space="preserve">In June of each year, PR Admin Positions will be up for election: </w:delText>
        </w:r>
      </w:del>
      <w:del w:id="1314" w:author="Rik Larzon" w:date="2020-07-22T18:11:00Z">
        <w:r w:rsidDel="00ED3393">
          <w:delText>-</w:delText>
        </w:r>
      </w:del>
      <w:del w:id="1315" w:author="Rik Larzon" w:date="2020-07-22T18:10:00Z">
        <w:r w:rsidDel="00ED3393">
          <w:delText>PR Co facilitator</w:delText>
        </w:r>
      </w:del>
      <w:r>
        <w:t xml:space="preserve"> -Panel Coordinator -Literature Coordinator -Website Coordinator -</w:t>
      </w:r>
      <w:proofErr w:type="spellStart"/>
      <w:r>
        <w:t>Phoneline</w:t>
      </w:r>
      <w:proofErr w:type="spellEnd"/>
      <w:r>
        <w:t xml:space="preserve"> Coordinator</w:t>
      </w:r>
      <w:ins w:id="1316" w:author="Rik Larzon" w:date="2020-07-22T18:09:00Z">
        <w:r w:rsidR="00ED3393">
          <w:t>.</w:t>
        </w:r>
      </w:ins>
      <w:del w:id="1317" w:author="Rik Larzon" w:date="2020-07-22T18:09:00Z">
        <w:r w:rsidDel="00ED3393">
          <w:delText xml:space="preserve"> </w:delText>
        </w:r>
      </w:del>
      <w:r>
        <w:t xml:space="preserve"> </w:t>
      </w:r>
    </w:p>
    <w:p w14:paraId="60ECEFE2" w14:textId="1C2D8761" w:rsidR="00D46332" w:rsidRDefault="00D46332" w:rsidP="00D46332">
      <w:del w:id="1318" w:author="Rik Larzon" w:date="2020-07-22T18:09:00Z">
        <w:r w:rsidDel="00ED3393">
          <w:delText xml:space="preserve"> </w:delText>
        </w:r>
      </w:del>
      <w:r>
        <w:t xml:space="preserve">In </w:t>
      </w:r>
      <w:del w:id="1319" w:author="Rik Larzon" w:date="2020-07-22T18:10:00Z">
        <w:r w:rsidDel="00ED3393">
          <w:delText xml:space="preserve">September </w:delText>
        </w:r>
      </w:del>
      <w:ins w:id="1320" w:author="Rik Larzon" w:date="2020-07-22T18:10:00Z">
        <w:r w:rsidR="00ED3393">
          <w:t xml:space="preserve">March </w:t>
        </w:r>
      </w:ins>
      <w:del w:id="1321" w:author="Rik Larzon" w:date="2020-07-22T18:11:00Z">
        <w:r w:rsidDel="00ED3393">
          <w:delText xml:space="preserve">of each year, </w:delText>
        </w:r>
      </w:del>
      <w:r>
        <w:t>the PR subcommittee will forward a nomination for</w:t>
      </w:r>
      <w:ins w:id="1322" w:author="Rik Larzon" w:date="2020-07-22T18:10:00Z">
        <w:r w:rsidR="00ED3393">
          <w:t xml:space="preserve"> </w:t>
        </w:r>
      </w:ins>
      <w:del w:id="1323" w:author="Rik Larzon" w:date="2020-07-22T18:10:00Z">
        <w:r w:rsidDel="00ED3393">
          <w:delText>:  -</w:delText>
        </w:r>
      </w:del>
      <w:r>
        <w:t>Public Relations</w:t>
      </w:r>
      <w:del w:id="1324" w:author="Rik Larzon" w:date="2020-07-22T18:12:00Z">
        <w:r w:rsidDel="00ED3393">
          <w:delText xml:space="preserve"> Committee</w:delText>
        </w:r>
      </w:del>
      <w:r>
        <w:t xml:space="preserve"> Facilitator </w:t>
      </w:r>
      <w:ins w:id="1325" w:author="Rik Larzon" w:date="2020-07-22T18:12:00Z">
        <w:r w:rsidR="00ED3393">
          <w:t>to VINPRANA ASC.</w:t>
        </w:r>
      </w:ins>
      <w:del w:id="1326" w:author="Rik Larzon" w:date="2020-07-22T18:12:00Z">
        <w:r w:rsidDel="00ED3393">
          <w:delText xml:space="preserve"> </w:delText>
        </w:r>
      </w:del>
    </w:p>
    <w:p w14:paraId="7CBBA550" w14:textId="77777777" w:rsidR="00D46332" w:rsidRDefault="00D46332" w:rsidP="00D46332">
      <w:r>
        <w:t xml:space="preserve"> </w:t>
      </w:r>
    </w:p>
    <w:p w14:paraId="45C1E3B3" w14:textId="77777777" w:rsidR="00D46332" w:rsidRDefault="00D46332" w:rsidP="00D46332">
      <w:r>
        <w:t xml:space="preserve"> </w:t>
      </w:r>
    </w:p>
    <w:p w14:paraId="3A492AC3" w14:textId="55F4A102" w:rsidR="00D46332" w:rsidDel="00ED3393" w:rsidRDefault="00D46332" w:rsidP="00D46332">
      <w:pPr>
        <w:rPr>
          <w:del w:id="1327" w:author="Rik Larzon" w:date="2020-07-22T18:13:00Z"/>
        </w:rPr>
      </w:pPr>
      <w:del w:id="1328" w:author="Rik Larzon" w:date="2020-07-22T18:13:00Z">
        <w:r w:rsidDel="00ED3393">
          <w:delText xml:space="preserve"> </w:delText>
        </w:r>
      </w:del>
    </w:p>
    <w:p w14:paraId="24D1BE78" w14:textId="1D84B4EC" w:rsidR="00D46332" w:rsidDel="00ED3393" w:rsidRDefault="00D46332" w:rsidP="00D46332">
      <w:pPr>
        <w:rPr>
          <w:del w:id="1329" w:author="Rik Larzon" w:date="2020-07-22T18:13:00Z"/>
        </w:rPr>
      </w:pPr>
    </w:p>
    <w:p w14:paraId="071D8579" w14:textId="12962E3A" w:rsidR="00D46332" w:rsidDel="00ED3393" w:rsidRDefault="00D46332" w:rsidP="00D46332">
      <w:pPr>
        <w:rPr>
          <w:del w:id="1330" w:author="Rik Larzon" w:date="2020-07-22T18:13:00Z"/>
        </w:rPr>
      </w:pPr>
    </w:p>
    <w:p w14:paraId="2678348C" w14:textId="6C84B1A7" w:rsidR="00D46332" w:rsidDel="00ED3393" w:rsidRDefault="00D46332" w:rsidP="00D46332">
      <w:pPr>
        <w:rPr>
          <w:del w:id="1331" w:author="Rik Larzon" w:date="2020-07-22T18:13:00Z"/>
        </w:rPr>
      </w:pPr>
    </w:p>
    <w:p w14:paraId="39A048DB" w14:textId="5517D6B2" w:rsidR="00D46332" w:rsidDel="00ED3393" w:rsidRDefault="00D46332" w:rsidP="00D46332">
      <w:pPr>
        <w:rPr>
          <w:del w:id="1332" w:author="Rik Larzon" w:date="2020-07-22T18:13:00Z"/>
        </w:rPr>
      </w:pPr>
    </w:p>
    <w:p w14:paraId="0E943C0A" w14:textId="77777777" w:rsidR="00D46332" w:rsidDel="00ED3393" w:rsidRDefault="00D46332" w:rsidP="00D46332">
      <w:pPr>
        <w:rPr>
          <w:del w:id="1333" w:author="Rik Larzon" w:date="2020-07-22T18:13:00Z"/>
        </w:rPr>
      </w:pPr>
    </w:p>
    <w:p w14:paraId="23FA416D" w14:textId="77777777" w:rsidR="00D46332" w:rsidDel="00ED3393" w:rsidRDefault="00D46332" w:rsidP="00D46332">
      <w:pPr>
        <w:rPr>
          <w:del w:id="1334" w:author="Rik Larzon" w:date="2020-07-22T18:13:00Z"/>
        </w:rPr>
      </w:pPr>
      <w:del w:id="1335" w:author="Rik Larzon" w:date="2020-07-22T18:13:00Z">
        <w:r w:rsidDel="00ED3393">
          <w:delText xml:space="preserve"> </w:delText>
        </w:r>
      </w:del>
    </w:p>
    <w:p w14:paraId="52ACAA1E" w14:textId="77777777" w:rsidR="00D46332" w:rsidRDefault="00D46332" w:rsidP="00D46332">
      <w:del w:id="1336" w:author="Rik Larzon" w:date="2020-07-22T18:13:00Z">
        <w:r w:rsidDel="00ED3393">
          <w:delText xml:space="preserve"> 9-9 </w:delText>
        </w:r>
      </w:del>
    </w:p>
    <w:p w14:paraId="45073197" w14:textId="151EBAF8" w:rsidR="00D46332" w:rsidRPr="00ED3393" w:rsidRDefault="00D46332" w:rsidP="00D46332">
      <w:pPr>
        <w:rPr>
          <w:b/>
          <w:bCs/>
          <w:color w:val="FF0000"/>
          <w:u w:val="single"/>
          <w:rPrChange w:id="1337" w:author="Rik Larzon" w:date="2020-07-22T18:14:00Z">
            <w:rPr/>
          </w:rPrChange>
        </w:rPr>
      </w:pPr>
      <w:r w:rsidRPr="00ED3393">
        <w:rPr>
          <w:b/>
          <w:bCs/>
          <w:color w:val="FF0000"/>
          <w:u w:val="single"/>
          <w:rPrChange w:id="1338" w:author="Rik Larzon" w:date="2020-07-22T18:14:00Z">
            <w:rPr/>
          </w:rPrChange>
        </w:rPr>
        <w:t>Resignation and Removal from PR</w:t>
      </w:r>
      <w:del w:id="1339" w:author="Rik Larzon" w:date="2020-07-22T18:15:00Z">
        <w:r w:rsidRPr="00ED3393" w:rsidDel="00ED3393">
          <w:rPr>
            <w:b/>
            <w:bCs/>
            <w:color w:val="FF0000"/>
            <w:u w:val="single"/>
            <w:rPrChange w:id="1340" w:author="Rik Larzon" w:date="2020-07-22T18:14:00Z">
              <w:rPr/>
            </w:rPrChange>
          </w:rPr>
          <w:delText xml:space="preserve"> </w:delText>
        </w:r>
      </w:del>
    </w:p>
    <w:p w14:paraId="40064EE3" w14:textId="77777777" w:rsidR="00D46332" w:rsidDel="00ED3393" w:rsidRDefault="00D46332" w:rsidP="00D46332">
      <w:pPr>
        <w:rPr>
          <w:del w:id="1341" w:author="Rik Larzon" w:date="2020-07-22T18:16:00Z"/>
        </w:rPr>
      </w:pPr>
      <w:r>
        <w:t xml:space="preserve"> </w:t>
      </w:r>
    </w:p>
    <w:p w14:paraId="4D0D3CEC" w14:textId="14316D79" w:rsidR="00D46332" w:rsidDel="00ED3393" w:rsidRDefault="00D46332" w:rsidP="00D46332">
      <w:pPr>
        <w:rPr>
          <w:del w:id="1342" w:author="Rik Larzon" w:date="2020-07-22T18:15:00Z"/>
        </w:rPr>
      </w:pPr>
      <w:del w:id="1343" w:author="Rik Larzon" w:date="2020-07-22T18:15:00Z">
        <w:r w:rsidDel="00ED3393">
          <w:delText xml:space="preserve">Our First Tradition concerns unity and our common welfare.  One of the most important things about our new way of life is being a part of a group of addicts seeking recovery.  Capable NA leadership exhibits the full range of personal characteristics associated with a spiritual awakening. We depend on those who serve us to report on their activities completely and truthfully.  The development of a group conscience is an indispensable part of the decision-making process in Narcotics Anonymous; however, group conscience is not itself a decision-making mechanism.  Developing a collective conscience provides us with the spiritual guidance we need for making service decisions. </w:delText>
        </w:r>
      </w:del>
    </w:p>
    <w:p w14:paraId="0FE6F723" w14:textId="474181C4" w:rsidR="00D46332" w:rsidRDefault="00D46332" w:rsidP="00D46332">
      <w:del w:id="1344" w:author="Rik Larzon" w:date="2020-07-22T18:15:00Z">
        <w:r w:rsidDel="00ED3393">
          <w:delText xml:space="preserve"> </w:delText>
        </w:r>
      </w:del>
    </w:p>
    <w:p w14:paraId="2AA3C58B" w14:textId="77777777" w:rsidR="00D46332" w:rsidRDefault="00D46332" w:rsidP="00D46332">
      <w:r w:rsidRPr="00ED3393">
        <w:rPr>
          <w:color w:val="FF0000"/>
          <w:rPrChange w:id="1345" w:author="Rik Larzon" w:date="2020-07-22T18:16:00Z">
            <w:rPr/>
          </w:rPrChange>
        </w:rPr>
        <w:lastRenderedPageBreak/>
        <w:t>Voluntary Resignation</w:t>
      </w:r>
      <w:r>
        <w:t xml:space="preserve"> Voluntary resignations are given in writing to the PR facilitator in advance of the next PR meeting. </w:t>
      </w:r>
    </w:p>
    <w:p w14:paraId="67DE3871" w14:textId="77777777" w:rsidR="00D46332" w:rsidRDefault="00D46332" w:rsidP="00D46332">
      <w:r>
        <w:t xml:space="preserve"> </w:t>
      </w:r>
    </w:p>
    <w:p w14:paraId="532823D0" w14:textId="675FBD4E" w:rsidR="00D46332" w:rsidRDefault="00D46332" w:rsidP="00D46332">
      <w:r w:rsidRPr="00ED3393">
        <w:rPr>
          <w:color w:val="FF0000"/>
          <w:rPrChange w:id="1346" w:author="Rik Larzon" w:date="2020-07-22T18:16:00Z">
            <w:rPr/>
          </w:rPrChange>
        </w:rPr>
        <w:t xml:space="preserve">Removal from Service </w:t>
      </w:r>
      <w:proofErr w:type="gramStart"/>
      <w:r>
        <w:t>A</w:t>
      </w:r>
      <w:proofErr w:type="gramEnd"/>
      <w:r>
        <w:t xml:space="preserve"> person may be removed from PR service in the following situations: Admitted interruption in clean time; </w:t>
      </w:r>
      <w:ins w:id="1347" w:author="Rik Larzon" w:date="2020-07-22T18:25:00Z">
        <w:r w:rsidR="00B51185">
          <w:t>aggression, violent and or dis</w:t>
        </w:r>
      </w:ins>
      <w:ins w:id="1348" w:author="Rik Larzon" w:date="2020-07-22T18:26:00Z">
        <w:r w:rsidR="00B51185">
          <w:t xml:space="preserve">ruptive </w:t>
        </w:r>
      </w:ins>
      <w:proofErr w:type="spellStart"/>
      <w:ins w:id="1349" w:author="Rik Larzon" w:date="2020-07-22T18:25:00Z">
        <w:r w:rsidR="00B51185">
          <w:t>behaviou</w:t>
        </w:r>
      </w:ins>
      <w:ins w:id="1350" w:author="Rik Larzon" w:date="2020-07-22T18:26:00Z">
        <w:r w:rsidR="00B51185">
          <w:t>r</w:t>
        </w:r>
        <w:proofErr w:type="spellEnd"/>
        <w:r w:rsidR="00B51185">
          <w:t>.</w:t>
        </w:r>
      </w:ins>
    </w:p>
    <w:p w14:paraId="45F2B775" w14:textId="77777777" w:rsidR="00D46332" w:rsidRDefault="00D46332" w:rsidP="00D46332">
      <w:r>
        <w:t xml:space="preserve"> </w:t>
      </w:r>
    </w:p>
    <w:p w14:paraId="0B74D5A1" w14:textId="7B34D19A" w:rsidR="00D46332" w:rsidRDefault="00D46332" w:rsidP="00D46332">
      <w:r>
        <w:t xml:space="preserve">Any elected subcommittee member or coordinator can be removed from their term of office by a 2/3 majority vote, by secret ballot, where the PR member: Failure to perform his/her duties. Failure to attend and/or report to 3 </w:t>
      </w:r>
      <w:del w:id="1351" w:author="Rik Larzon" w:date="2020-07-22T18:19:00Z">
        <w:r w:rsidDel="00B51185">
          <w:delText>consecutive</w:delText>
        </w:r>
      </w:del>
      <w:ins w:id="1352" w:author="Rik Larzon" w:date="2020-07-22T18:19:00Z">
        <w:r w:rsidR="00B51185">
          <w:t>consecutive</w:t>
        </w:r>
      </w:ins>
      <w:r>
        <w:t xml:space="preserve">, regularly, scheduled PR meetings. NOTE: In the event an elected PR member or subcommittee coordinator is on the edge of missing a 3rd consecutive meeting the PR Facilitator must contact the member and inquire as to why they have been unable to fulfill their duties.  The member must be given the information on the consequence of missing a 3rd meeting and reminded of their position requirements.   </w:t>
      </w:r>
    </w:p>
    <w:p w14:paraId="1C3437F7" w14:textId="77777777" w:rsidR="00D46332" w:rsidRDefault="00D46332" w:rsidP="00D46332">
      <w:r>
        <w:t xml:space="preserve"> </w:t>
      </w:r>
    </w:p>
    <w:p w14:paraId="4AEA261F" w14:textId="77777777" w:rsidR="00185FB4" w:rsidRDefault="00D46332" w:rsidP="00D46332">
      <w:pPr>
        <w:rPr>
          <w:ins w:id="1353" w:author="Rik Larzon" w:date="2020-07-22T18:37:00Z"/>
        </w:rPr>
      </w:pPr>
      <w:r>
        <w:t xml:space="preserve">A PR member or subcommittee coordinator resigning or removed from office will not be eligible for election to any PR position for six months.  </w:t>
      </w:r>
    </w:p>
    <w:p w14:paraId="1A53B43B" w14:textId="519E8F3E" w:rsidR="00D46332" w:rsidRDefault="00D46332" w:rsidP="00D46332">
      <w:r w:rsidRPr="00BA4850">
        <w:t>NOTE:  when</w:t>
      </w:r>
      <w:r w:rsidRPr="00BA4850">
        <w:rPr>
          <w:rPrChange w:id="1354" w:author="ricky larson" w:date="2021-06-01T18:49:00Z">
            <w:rPr>
              <w:highlight w:val="yellow"/>
            </w:rPr>
          </w:rPrChange>
        </w:rPr>
        <w:t xml:space="preserve"> resignation is intended to facilitate a newly elected position with agreement of the PR committee.</w:t>
      </w:r>
      <w:r>
        <w:t xml:space="preserve"> </w:t>
      </w:r>
    </w:p>
    <w:p w14:paraId="18360970" w14:textId="77777777" w:rsidR="00D46332" w:rsidRDefault="00D46332" w:rsidP="00D46332">
      <w:r>
        <w:t xml:space="preserve"> </w:t>
      </w:r>
    </w:p>
    <w:p w14:paraId="6C14C488" w14:textId="0E9C0308" w:rsidR="00D46332" w:rsidRDefault="00D46332" w:rsidP="00D46332">
      <w:r>
        <w:t xml:space="preserve">Any office or committee position left vacant from an early resignation </w:t>
      </w:r>
      <w:ins w:id="1355" w:author="Rik Larzon" w:date="2020-07-22T18:29:00Z">
        <w:r w:rsidR="009E575C">
          <w:t xml:space="preserve">or </w:t>
        </w:r>
      </w:ins>
      <w:r>
        <w:t xml:space="preserve">removal shall remain vacant for one month so that the vacancy may be announced to the Fellowship.  NOTE:  The facilitator can appoint a member to fill the vacancy temporarily if absolutely necessary. </w:t>
      </w:r>
    </w:p>
    <w:p w14:paraId="73C4941B" w14:textId="122CFCEF" w:rsidR="00D46332" w:rsidRDefault="00D46332" w:rsidP="00D46332">
      <w:pPr>
        <w:rPr>
          <w:ins w:id="1356" w:author="Rik Larzon" w:date="2020-07-22T18:33:00Z"/>
        </w:rPr>
      </w:pPr>
      <w:r>
        <w:t xml:space="preserve"> </w:t>
      </w:r>
    </w:p>
    <w:p w14:paraId="62F02B0C" w14:textId="32B05D7A" w:rsidR="009E575C" w:rsidRDefault="009E575C" w:rsidP="00D46332">
      <w:pPr>
        <w:rPr>
          <w:ins w:id="1357" w:author="Rik Larzon" w:date="2020-07-22T18:33:00Z"/>
        </w:rPr>
      </w:pPr>
    </w:p>
    <w:p w14:paraId="32FEDD4C" w14:textId="767C8D7D" w:rsidR="009E575C" w:rsidRDefault="009E575C" w:rsidP="00D46332">
      <w:pPr>
        <w:rPr>
          <w:ins w:id="1358" w:author="Rik Larzon" w:date="2020-07-22T18:33:00Z"/>
        </w:rPr>
      </w:pPr>
    </w:p>
    <w:p w14:paraId="234CEF4B" w14:textId="5984E5E3" w:rsidR="009E575C" w:rsidRDefault="009E575C" w:rsidP="00D46332">
      <w:pPr>
        <w:rPr>
          <w:ins w:id="1359" w:author="Rik Larzon" w:date="2020-07-22T18:33:00Z"/>
        </w:rPr>
      </w:pPr>
    </w:p>
    <w:p w14:paraId="5A7426E8" w14:textId="7AB4A2EA" w:rsidR="009E575C" w:rsidRDefault="009E575C" w:rsidP="00D46332">
      <w:ins w:id="1360" w:author="Rik Larzon" w:date="2020-07-22T18:33:00Z">
        <w:r>
          <w:t xml:space="preserve">Changes and </w:t>
        </w:r>
        <w:proofErr w:type="spellStart"/>
        <w:r>
          <w:t>Admendments</w:t>
        </w:r>
      </w:ins>
      <w:proofErr w:type="spellEnd"/>
    </w:p>
    <w:sectPr w:rsidR="009E57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FCF8" w14:textId="77777777" w:rsidR="002A7E24" w:rsidRDefault="002A7E24" w:rsidP="00E4103F">
      <w:pPr>
        <w:spacing w:after="0" w:line="240" w:lineRule="auto"/>
      </w:pPr>
      <w:r>
        <w:separator/>
      </w:r>
    </w:p>
  </w:endnote>
  <w:endnote w:type="continuationSeparator" w:id="0">
    <w:p w14:paraId="15D8F90C" w14:textId="77777777" w:rsidR="002A7E24" w:rsidRDefault="002A7E24" w:rsidP="00E4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61" w:author="Rik Larzon" w:date="2020-10-14T10:12:00Z"/>
  <w:sdt>
    <w:sdtPr>
      <w:id w:val="576248373"/>
      <w:docPartObj>
        <w:docPartGallery w:val="Page Numbers (Bottom of Page)"/>
        <w:docPartUnique/>
      </w:docPartObj>
    </w:sdtPr>
    <w:sdtEndPr>
      <w:rPr>
        <w:noProof/>
      </w:rPr>
    </w:sdtEndPr>
    <w:sdtContent>
      <w:customXmlInsRangeEnd w:id="1361"/>
      <w:p w14:paraId="127C880B" w14:textId="7B4A212E" w:rsidR="00E4103F" w:rsidRDefault="00E4103F">
        <w:pPr>
          <w:pStyle w:val="Footer"/>
          <w:jc w:val="center"/>
          <w:rPr>
            <w:ins w:id="1362" w:author="Rik Larzon" w:date="2020-10-14T10:12:00Z"/>
          </w:rPr>
        </w:pPr>
        <w:ins w:id="1363" w:author="Rik Larzon" w:date="2020-10-14T10:12:00Z">
          <w:r>
            <w:fldChar w:fldCharType="begin"/>
          </w:r>
          <w:r>
            <w:instrText xml:space="preserve"> PAGE   \* MERGEFORMAT </w:instrText>
          </w:r>
          <w:r>
            <w:fldChar w:fldCharType="separate"/>
          </w:r>
        </w:ins>
        <w:r w:rsidR="00322A17">
          <w:rPr>
            <w:noProof/>
          </w:rPr>
          <w:t>1</w:t>
        </w:r>
        <w:ins w:id="1364" w:author="Rik Larzon" w:date="2020-10-14T10:12:00Z">
          <w:r>
            <w:rPr>
              <w:noProof/>
            </w:rPr>
            <w:fldChar w:fldCharType="end"/>
          </w:r>
        </w:ins>
      </w:p>
      <w:customXmlInsRangeStart w:id="1365" w:author="Rik Larzon" w:date="2020-10-14T10:12:00Z"/>
    </w:sdtContent>
  </w:sdt>
  <w:customXmlInsRangeEnd w:id="1365"/>
  <w:p w14:paraId="0230661F" w14:textId="77777777" w:rsidR="00E4103F" w:rsidRDefault="00E41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D188" w14:textId="77777777" w:rsidR="002A7E24" w:rsidRDefault="002A7E24" w:rsidP="00E4103F">
      <w:pPr>
        <w:spacing w:after="0" w:line="240" w:lineRule="auto"/>
      </w:pPr>
      <w:r>
        <w:separator/>
      </w:r>
    </w:p>
  </w:footnote>
  <w:footnote w:type="continuationSeparator" w:id="0">
    <w:p w14:paraId="5B8C538A" w14:textId="77777777" w:rsidR="002A7E24" w:rsidRDefault="002A7E24" w:rsidP="00E41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B3E"/>
    <w:multiLevelType w:val="hybridMultilevel"/>
    <w:tmpl w:val="B16894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4D91546"/>
    <w:multiLevelType w:val="hybridMultilevel"/>
    <w:tmpl w:val="C270BE80"/>
    <w:lvl w:ilvl="0" w:tplc="4936090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k Larzon">
    <w15:presenceInfo w15:providerId="Windows Live" w15:userId="bf5acf63d7078f9a"/>
  </w15:person>
  <w15:person w15:author="ricky larson">
    <w15:presenceInfo w15:providerId="Windows Live" w15:userId="bf5acf63d7078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0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32"/>
    <w:rsid w:val="00033C1D"/>
    <w:rsid w:val="00040735"/>
    <w:rsid w:val="00060B4B"/>
    <w:rsid w:val="00072083"/>
    <w:rsid w:val="0007712C"/>
    <w:rsid w:val="00092F03"/>
    <w:rsid w:val="000A07B2"/>
    <w:rsid w:val="000C0914"/>
    <w:rsid w:val="000D1D44"/>
    <w:rsid w:val="000F6ECA"/>
    <w:rsid w:val="00103EA2"/>
    <w:rsid w:val="001046E1"/>
    <w:rsid w:val="00117DDD"/>
    <w:rsid w:val="00143172"/>
    <w:rsid w:val="00185FB4"/>
    <w:rsid w:val="001D083C"/>
    <w:rsid w:val="001E3D40"/>
    <w:rsid w:val="00216AF1"/>
    <w:rsid w:val="002778D5"/>
    <w:rsid w:val="002A7E24"/>
    <w:rsid w:val="002C05EE"/>
    <w:rsid w:val="002F1E6D"/>
    <w:rsid w:val="003053E7"/>
    <w:rsid w:val="00322A17"/>
    <w:rsid w:val="00334551"/>
    <w:rsid w:val="00345D74"/>
    <w:rsid w:val="00360C15"/>
    <w:rsid w:val="003A3D10"/>
    <w:rsid w:val="003B0B6A"/>
    <w:rsid w:val="003B12B0"/>
    <w:rsid w:val="003B56D5"/>
    <w:rsid w:val="003B6F70"/>
    <w:rsid w:val="00444907"/>
    <w:rsid w:val="00455B7A"/>
    <w:rsid w:val="00473911"/>
    <w:rsid w:val="004958E2"/>
    <w:rsid w:val="004A162C"/>
    <w:rsid w:val="004A455D"/>
    <w:rsid w:val="004B06DE"/>
    <w:rsid w:val="004F6326"/>
    <w:rsid w:val="00514E93"/>
    <w:rsid w:val="0051786F"/>
    <w:rsid w:val="00521601"/>
    <w:rsid w:val="00557149"/>
    <w:rsid w:val="00562A00"/>
    <w:rsid w:val="00562F7C"/>
    <w:rsid w:val="00572955"/>
    <w:rsid w:val="005B28E0"/>
    <w:rsid w:val="005E373A"/>
    <w:rsid w:val="005F62C6"/>
    <w:rsid w:val="006036FF"/>
    <w:rsid w:val="00605D8C"/>
    <w:rsid w:val="00647B31"/>
    <w:rsid w:val="00651417"/>
    <w:rsid w:val="006C05DC"/>
    <w:rsid w:val="006C3570"/>
    <w:rsid w:val="006D1C9A"/>
    <w:rsid w:val="006D41A2"/>
    <w:rsid w:val="006F0289"/>
    <w:rsid w:val="006F39F4"/>
    <w:rsid w:val="006F66AD"/>
    <w:rsid w:val="00712ABF"/>
    <w:rsid w:val="00715A1B"/>
    <w:rsid w:val="00725907"/>
    <w:rsid w:val="00764F15"/>
    <w:rsid w:val="007715B4"/>
    <w:rsid w:val="007B1C77"/>
    <w:rsid w:val="007F23AD"/>
    <w:rsid w:val="00817F27"/>
    <w:rsid w:val="00830AE3"/>
    <w:rsid w:val="00875E61"/>
    <w:rsid w:val="00877362"/>
    <w:rsid w:val="008C5FB5"/>
    <w:rsid w:val="008E7E43"/>
    <w:rsid w:val="00925D70"/>
    <w:rsid w:val="00932ABE"/>
    <w:rsid w:val="00932DF8"/>
    <w:rsid w:val="0094553C"/>
    <w:rsid w:val="009956D8"/>
    <w:rsid w:val="009A3383"/>
    <w:rsid w:val="009A65BB"/>
    <w:rsid w:val="009E575C"/>
    <w:rsid w:val="00A25C47"/>
    <w:rsid w:val="00A4041E"/>
    <w:rsid w:val="00A439DB"/>
    <w:rsid w:val="00A61E5A"/>
    <w:rsid w:val="00AA0240"/>
    <w:rsid w:val="00AA0973"/>
    <w:rsid w:val="00AA736B"/>
    <w:rsid w:val="00B11BA1"/>
    <w:rsid w:val="00B44703"/>
    <w:rsid w:val="00B51185"/>
    <w:rsid w:val="00B74B9B"/>
    <w:rsid w:val="00B80144"/>
    <w:rsid w:val="00B84947"/>
    <w:rsid w:val="00BA4850"/>
    <w:rsid w:val="00BC6F82"/>
    <w:rsid w:val="00BD5B6E"/>
    <w:rsid w:val="00C12032"/>
    <w:rsid w:val="00C30A4C"/>
    <w:rsid w:val="00C50527"/>
    <w:rsid w:val="00C826A9"/>
    <w:rsid w:val="00CD48BC"/>
    <w:rsid w:val="00CD5418"/>
    <w:rsid w:val="00CD733F"/>
    <w:rsid w:val="00D45FDE"/>
    <w:rsid w:val="00D46332"/>
    <w:rsid w:val="00DD3FF9"/>
    <w:rsid w:val="00DF5CB4"/>
    <w:rsid w:val="00E04959"/>
    <w:rsid w:val="00E158EC"/>
    <w:rsid w:val="00E16E2A"/>
    <w:rsid w:val="00E269A6"/>
    <w:rsid w:val="00E4103F"/>
    <w:rsid w:val="00E638DD"/>
    <w:rsid w:val="00ED3393"/>
    <w:rsid w:val="00F0478E"/>
    <w:rsid w:val="00F05F3D"/>
    <w:rsid w:val="00F156B2"/>
    <w:rsid w:val="00F804D9"/>
    <w:rsid w:val="00FE358B"/>
    <w:rsid w:val="00F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5418"/>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74"/>
    <w:rPr>
      <w:rFonts w:ascii="Segoe UI" w:hAnsi="Segoe UI" w:cs="Segoe UI"/>
      <w:sz w:val="18"/>
      <w:szCs w:val="18"/>
    </w:rPr>
  </w:style>
  <w:style w:type="character" w:customStyle="1" w:styleId="Heading3Char">
    <w:name w:val="Heading 3 Char"/>
    <w:basedOn w:val="DefaultParagraphFont"/>
    <w:link w:val="Heading3"/>
    <w:rsid w:val="00CD5418"/>
    <w:rPr>
      <w:rFonts w:ascii="Arial" w:eastAsia="Times New Roman" w:hAnsi="Arial" w:cs="Arial"/>
      <w:b/>
      <w:bCs/>
      <w:sz w:val="26"/>
      <w:szCs w:val="26"/>
    </w:rPr>
  </w:style>
  <w:style w:type="paragraph" w:styleId="Header">
    <w:name w:val="header"/>
    <w:basedOn w:val="Normal"/>
    <w:link w:val="HeaderChar"/>
    <w:uiPriority w:val="99"/>
    <w:unhideWhenUsed/>
    <w:rsid w:val="00E4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3F"/>
  </w:style>
  <w:style w:type="paragraph" w:styleId="Footer">
    <w:name w:val="footer"/>
    <w:basedOn w:val="Normal"/>
    <w:link w:val="FooterChar"/>
    <w:uiPriority w:val="99"/>
    <w:unhideWhenUsed/>
    <w:rsid w:val="00E4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3F"/>
  </w:style>
  <w:style w:type="paragraph" w:styleId="ListParagraph">
    <w:name w:val="List Paragraph"/>
    <w:basedOn w:val="Normal"/>
    <w:uiPriority w:val="34"/>
    <w:qFormat/>
    <w:rsid w:val="00F05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D5418"/>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D74"/>
    <w:rPr>
      <w:rFonts w:ascii="Segoe UI" w:hAnsi="Segoe UI" w:cs="Segoe UI"/>
      <w:sz w:val="18"/>
      <w:szCs w:val="18"/>
    </w:rPr>
  </w:style>
  <w:style w:type="character" w:customStyle="1" w:styleId="Heading3Char">
    <w:name w:val="Heading 3 Char"/>
    <w:basedOn w:val="DefaultParagraphFont"/>
    <w:link w:val="Heading3"/>
    <w:rsid w:val="00CD5418"/>
    <w:rPr>
      <w:rFonts w:ascii="Arial" w:eastAsia="Times New Roman" w:hAnsi="Arial" w:cs="Arial"/>
      <w:b/>
      <w:bCs/>
      <w:sz w:val="26"/>
      <w:szCs w:val="26"/>
    </w:rPr>
  </w:style>
  <w:style w:type="paragraph" w:styleId="Header">
    <w:name w:val="header"/>
    <w:basedOn w:val="Normal"/>
    <w:link w:val="HeaderChar"/>
    <w:uiPriority w:val="99"/>
    <w:unhideWhenUsed/>
    <w:rsid w:val="00E4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3F"/>
  </w:style>
  <w:style w:type="paragraph" w:styleId="Footer">
    <w:name w:val="footer"/>
    <w:basedOn w:val="Normal"/>
    <w:link w:val="FooterChar"/>
    <w:uiPriority w:val="99"/>
    <w:unhideWhenUsed/>
    <w:rsid w:val="00E4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3F"/>
  </w:style>
  <w:style w:type="paragraph" w:styleId="ListParagraph">
    <w:name w:val="List Paragraph"/>
    <w:basedOn w:val="Normal"/>
    <w:uiPriority w:val="34"/>
    <w:qFormat/>
    <w:rsid w:val="00F0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3679</Words>
  <Characters>20974</Characters>
  <Application>Microsoft Office Word</Application>
  <DocSecurity>6</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Larzon</dc:creator>
  <cp:lastModifiedBy>Dan</cp:lastModifiedBy>
  <cp:revision>3</cp:revision>
  <dcterms:created xsi:type="dcterms:W3CDTF">2021-10-05T04:04:00Z</dcterms:created>
  <dcterms:modified xsi:type="dcterms:W3CDTF">2021-10-05T04:07:00Z</dcterms:modified>
</cp:coreProperties>
</file>